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607978" w14:paraId="514FB18E" w14:textId="77777777" w:rsidTr="006D5D22">
        <w:trPr>
          <w:trHeight w:val="2181"/>
        </w:trPr>
        <w:tc>
          <w:tcPr>
            <w:tcW w:w="8856" w:type="dxa"/>
          </w:tcPr>
          <w:p w14:paraId="2EAD3008" w14:textId="77777777" w:rsidR="00FF232D" w:rsidRPr="00607978" w:rsidRDefault="006156A2" w:rsidP="009032B8">
            <w:pPr>
              <w:jc w:val="center"/>
              <w:rPr>
                <w:b/>
              </w:rPr>
            </w:pPr>
            <w:bookmarkStart w:id="0" w:name="_GoBack"/>
            <w:bookmarkEnd w:id="0"/>
            <w:r>
              <w:rPr>
                <w:b/>
              </w:rPr>
              <w:t xml:space="preserve"> </w:t>
            </w:r>
            <w:r w:rsidR="00C81D88" w:rsidRPr="00607978">
              <w:rPr>
                <w:b/>
                <w:i/>
                <w:noProof/>
                <w:sz w:val="28"/>
                <w:szCs w:val="28"/>
              </w:rPr>
              <w:drawing>
                <wp:inline distT="0" distB="0" distL="0" distR="0" wp14:anchorId="37F02BD8" wp14:editId="13CECBC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518812B" w14:textId="77777777" w:rsidR="00426518" w:rsidRPr="00607978" w:rsidRDefault="00426518" w:rsidP="009032B8">
            <w:pPr>
              <w:rPr>
                <w:b/>
                <w:bCs/>
              </w:rPr>
            </w:pPr>
          </w:p>
          <w:p w14:paraId="5820156D" w14:textId="77777777" w:rsidR="007A44F8" w:rsidRPr="00607978" w:rsidRDefault="007A44F8" w:rsidP="009032B8">
            <w:pPr>
              <w:rPr>
                <w:b/>
                <w:bCs/>
                <w:sz w:val="22"/>
                <w:szCs w:val="22"/>
              </w:rPr>
            </w:pPr>
            <w:r w:rsidRPr="00607978">
              <w:rPr>
                <w:b/>
                <w:bCs/>
                <w:sz w:val="22"/>
                <w:szCs w:val="22"/>
              </w:rPr>
              <w:t xml:space="preserve">Media Contact: </w:t>
            </w:r>
          </w:p>
          <w:p w14:paraId="61E2E963" w14:textId="3D02CBC2" w:rsidR="007A44F8" w:rsidRPr="000A5451" w:rsidRDefault="007A44F8" w:rsidP="009032B8">
            <w:pPr>
              <w:rPr>
                <w:bCs/>
                <w:sz w:val="22"/>
                <w:szCs w:val="22"/>
              </w:rPr>
            </w:pPr>
            <w:r w:rsidRPr="000A5451">
              <w:rPr>
                <w:bCs/>
                <w:sz w:val="22"/>
                <w:szCs w:val="22"/>
              </w:rPr>
              <w:t xml:space="preserve">Will Wiquist, </w:t>
            </w:r>
            <w:r w:rsidR="00AC0A38" w:rsidRPr="000A5451">
              <w:rPr>
                <w:bCs/>
                <w:sz w:val="22"/>
                <w:szCs w:val="22"/>
              </w:rPr>
              <w:t>(</w:t>
            </w:r>
            <w:r w:rsidRPr="000A5451">
              <w:rPr>
                <w:bCs/>
                <w:sz w:val="22"/>
                <w:szCs w:val="22"/>
              </w:rPr>
              <w:t>202</w:t>
            </w:r>
            <w:r w:rsidR="00AC0A38" w:rsidRPr="000A5451">
              <w:rPr>
                <w:bCs/>
                <w:sz w:val="22"/>
                <w:szCs w:val="22"/>
              </w:rPr>
              <w:t xml:space="preserve">) </w:t>
            </w:r>
            <w:r w:rsidRPr="000A5451">
              <w:rPr>
                <w:bCs/>
                <w:sz w:val="22"/>
                <w:szCs w:val="22"/>
              </w:rPr>
              <w:t>418-0509</w:t>
            </w:r>
          </w:p>
          <w:p w14:paraId="59205F4B" w14:textId="1844DE52" w:rsidR="00FF232D" w:rsidRPr="00607978" w:rsidRDefault="007A44F8" w:rsidP="009032B8">
            <w:pPr>
              <w:rPr>
                <w:bCs/>
                <w:sz w:val="22"/>
                <w:szCs w:val="22"/>
              </w:rPr>
            </w:pPr>
            <w:r w:rsidRPr="000A5451">
              <w:rPr>
                <w:bCs/>
                <w:sz w:val="22"/>
                <w:szCs w:val="22"/>
              </w:rPr>
              <w:t>will.wiquist@fcc.gov</w:t>
            </w:r>
          </w:p>
          <w:p w14:paraId="49F4A267" w14:textId="77777777" w:rsidR="007A44F8" w:rsidRPr="00607978" w:rsidRDefault="007A44F8" w:rsidP="009032B8">
            <w:pPr>
              <w:rPr>
                <w:bCs/>
                <w:sz w:val="22"/>
                <w:szCs w:val="22"/>
              </w:rPr>
            </w:pPr>
          </w:p>
          <w:p w14:paraId="4907214F" w14:textId="77777777" w:rsidR="007A44F8" w:rsidRPr="00607978" w:rsidRDefault="007A44F8" w:rsidP="009032B8">
            <w:pPr>
              <w:rPr>
                <w:b/>
                <w:sz w:val="22"/>
                <w:szCs w:val="22"/>
              </w:rPr>
            </w:pPr>
            <w:r w:rsidRPr="00607978">
              <w:rPr>
                <w:b/>
                <w:sz w:val="22"/>
                <w:szCs w:val="22"/>
              </w:rPr>
              <w:t>For Immediate Release</w:t>
            </w:r>
          </w:p>
          <w:p w14:paraId="3195B003" w14:textId="77777777" w:rsidR="007A44F8" w:rsidRPr="00607978" w:rsidRDefault="007A44F8" w:rsidP="009032B8">
            <w:pPr>
              <w:jc w:val="center"/>
              <w:rPr>
                <w:b/>
                <w:bCs/>
                <w:sz w:val="22"/>
                <w:szCs w:val="22"/>
              </w:rPr>
            </w:pPr>
          </w:p>
          <w:p w14:paraId="568E3489" w14:textId="741394D7" w:rsidR="00CA0AC5" w:rsidRPr="000A5451" w:rsidRDefault="00890ACC" w:rsidP="009032B8">
            <w:pPr>
              <w:jc w:val="center"/>
              <w:rPr>
                <w:b/>
                <w:sz w:val="26"/>
                <w:szCs w:val="26"/>
              </w:rPr>
            </w:pPr>
            <w:r w:rsidRPr="000A5451">
              <w:rPr>
                <w:b/>
                <w:sz w:val="26"/>
                <w:szCs w:val="26"/>
              </w:rPr>
              <w:t>SIEMENS</w:t>
            </w:r>
            <w:r w:rsidR="00AF2E46" w:rsidRPr="000A5451">
              <w:rPr>
                <w:b/>
                <w:sz w:val="26"/>
                <w:szCs w:val="26"/>
              </w:rPr>
              <w:t xml:space="preserve"> TO </w:t>
            </w:r>
            <w:r w:rsidR="00672C72" w:rsidRPr="000A5451">
              <w:rPr>
                <w:b/>
                <w:sz w:val="26"/>
                <w:szCs w:val="26"/>
              </w:rPr>
              <w:t xml:space="preserve">PAY </w:t>
            </w:r>
            <w:r w:rsidRPr="000A5451">
              <w:rPr>
                <w:b/>
                <w:sz w:val="26"/>
                <w:szCs w:val="26"/>
              </w:rPr>
              <w:t>$175</w:t>
            </w:r>
            <w:r w:rsidR="005F229E" w:rsidRPr="000A5451">
              <w:rPr>
                <w:b/>
                <w:sz w:val="26"/>
                <w:szCs w:val="26"/>
              </w:rPr>
              <w:t>,000</w:t>
            </w:r>
            <w:r w:rsidR="00AF2E46" w:rsidRPr="000A5451">
              <w:rPr>
                <w:b/>
                <w:sz w:val="26"/>
                <w:szCs w:val="26"/>
              </w:rPr>
              <w:t xml:space="preserve"> </w:t>
            </w:r>
            <w:r w:rsidR="00771532" w:rsidRPr="000A5451">
              <w:rPr>
                <w:b/>
                <w:sz w:val="26"/>
                <w:szCs w:val="26"/>
              </w:rPr>
              <w:t xml:space="preserve">FINE </w:t>
            </w:r>
            <w:r w:rsidR="00AF2E46" w:rsidRPr="000A5451">
              <w:rPr>
                <w:b/>
                <w:sz w:val="26"/>
                <w:szCs w:val="26"/>
              </w:rPr>
              <w:t xml:space="preserve">FOR </w:t>
            </w:r>
            <w:r w:rsidRPr="000A5451">
              <w:rPr>
                <w:b/>
                <w:sz w:val="26"/>
                <w:szCs w:val="26"/>
              </w:rPr>
              <w:t xml:space="preserve">FAILING TO DISCLOSE </w:t>
            </w:r>
            <w:r w:rsidR="0082198A" w:rsidRPr="000A5451">
              <w:rPr>
                <w:b/>
                <w:sz w:val="26"/>
                <w:szCs w:val="26"/>
              </w:rPr>
              <w:t>FELONY CONVICTIONS</w:t>
            </w:r>
          </w:p>
          <w:p w14:paraId="2882569E" w14:textId="77777777" w:rsidR="00CA0AC5" w:rsidRPr="00607978" w:rsidRDefault="00CA0AC5" w:rsidP="009032B8">
            <w:pPr>
              <w:tabs>
                <w:tab w:val="left" w:pos="8625"/>
              </w:tabs>
              <w:jc w:val="center"/>
              <w:rPr>
                <w:i/>
                <w:color w:val="F2F2F2" w:themeColor="background1" w:themeShade="F2"/>
                <w:sz w:val="22"/>
                <w:szCs w:val="22"/>
              </w:rPr>
            </w:pPr>
            <w:r w:rsidRPr="00607978">
              <w:rPr>
                <w:b/>
                <w:i/>
                <w:sz w:val="22"/>
                <w:szCs w:val="22"/>
              </w:rPr>
              <w:t xml:space="preserve"> </w:t>
            </w:r>
            <w:r w:rsidRPr="00607978">
              <w:rPr>
                <w:b/>
                <w:bCs/>
                <w:i/>
                <w:sz w:val="22"/>
                <w:szCs w:val="22"/>
              </w:rPr>
              <w:t xml:space="preserve"> </w:t>
            </w:r>
            <w:r w:rsidRPr="00607978">
              <w:rPr>
                <w:b/>
                <w:bCs/>
                <w:i/>
                <w:color w:val="F2F2F2" w:themeColor="background1" w:themeShade="F2"/>
                <w:sz w:val="22"/>
                <w:szCs w:val="22"/>
              </w:rPr>
              <w:t xml:space="preserve">-- </w:t>
            </w:r>
          </w:p>
          <w:p w14:paraId="045EF37F" w14:textId="24135ABF" w:rsidR="004B72BD" w:rsidRDefault="00DB77BD" w:rsidP="00964044">
            <w:pPr>
              <w:pStyle w:val="s2"/>
              <w:spacing w:before="0" w:beforeAutospacing="0" w:after="0" w:afterAutospacing="0"/>
              <w:rPr>
                <w:rStyle w:val="s7"/>
                <w:sz w:val="22"/>
                <w:szCs w:val="22"/>
              </w:rPr>
            </w:pPr>
            <w:r w:rsidRPr="00607978">
              <w:rPr>
                <w:rStyle w:val="s7"/>
                <w:sz w:val="22"/>
                <w:szCs w:val="22"/>
              </w:rPr>
              <w:t>WASHINGTON,</w:t>
            </w:r>
            <w:r w:rsidR="00C919C6">
              <w:rPr>
                <w:rStyle w:val="s7"/>
                <w:sz w:val="22"/>
                <w:szCs w:val="22"/>
              </w:rPr>
              <w:t xml:space="preserve"> </w:t>
            </w:r>
            <w:r w:rsidR="004D466E">
              <w:rPr>
                <w:rStyle w:val="s7"/>
                <w:sz w:val="22"/>
                <w:szCs w:val="22"/>
              </w:rPr>
              <w:t>September</w:t>
            </w:r>
            <w:r w:rsidR="00A04CA5" w:rsidRPr="00607978">
              <w:rPr>
                <w:rStyle w:val="s7"/>
                <w:sz w:val="22"/>
                <w:szCs w:val="22"/>
              </w:rPr>
              <w:t xml:space="preserve"> </w:t>
            </w:r>
            <w:r w:rsidR="000A5451">
              <w:rPr>
                <w:rStyle w:val="s7"/>
                <w:sz w:val="22"/>
                <w:szCs w:val="22"/>
              </w:rPr>
              <w:t>22</w:t>
            </w:r>
            <w:r w:rsidR="000A5451" w:rsidRPr="00607978">
              <w:rPr>
                <w:rStyle w:val="s7"/>
                <w:sz w:val="22"/>
                <w:szCs w:val="22"/>
              </w:rPr>
              <w:t xml:space="preserve">, </w:t>
            </w:r>
            <w:r w:rsidRPr="00607978">
              <w:rPr>
                <w:rStyle w:val="s7"/>
                <w:sz w:val="22"/>
                <w:szCs w:val="22"/>
              </w:rPr>
              <w:t>2016</w:t>
            </w:r>
            <w:r w:rsidR="00C919C6">
              <w:rPr>
                <w:rStyle w:val="s7"/>
                <w:sz w:val="22"/>
                <w:szCs w:val="22"/>
              </w:rPr>
              <w:t xml:space="preserve"> </w:t>
            </w:r>
            <w:r w:rsidRPr="00607978">
              <w:rPr>
                <w:rStyle w:val="s7"/>
                <w:sz w:val="22"/>
                <w:szCs w:val="22"/>
              </w:rPr>
              <w:t xml:space="preserve">– </w:t>
            </w:r>
            <w:r w:rsidR="0073517C" w:rsidRPr="00607978">
              <w:rPr>
                <w:rStyle w:val="s7"/>
                <w:sz w:val="22"/>
                <w:szCs w:val="22"/>
              </w:rPr>
              <w:t xml:space="preserve">Siemens Corporation and Siemens Medical Solutions </w:t>
            </w:r>
            <w:r w:rsidR="000929C8">
              <w:rPr>
                <w:rStyle w:val="s7"/>
                <w:sz w:val="22"/>
                <w:szCs w:val="22"/>
              </w:rPr>
              <w:t>have</w:t>
            </w:r>
            <w:r w:rsidR="000929C8" w:rsidRPr="00607978">
              <w:rPr>
                <w:rStyle w:val="s7"/>
                <w:sz w:val="22"/>
                <w:szCs w:val="22"/>
              </w:rPr>
              <w:t xml:space="preserve"> </w:t>
            </w:r>
            <w:r w:rsidR="003A2E26">
              <w:rPr>
                <w:rStyle w:val="s7"/>
                <w:sz w:val="22"/>
                <w:szCs w:val="22"/>
              </w:rPr>
              <w:t>agreed to</w:t>
            </w:r>
            <w:r w:rsidR="003A2E26" w:rsidRPr="00607978">
              <w:rPr>
                <w:rStyle w:val="s7"/>
                <w:sz w:val="22"/>
                <w:szCs w:val="22"/>
              </w:rPr>
              <w:t xml:space="preserve"> </w:t>
            </w:r>
            <w:r w:rsidR="0073517C" w:rsidRPr="00607978">
              <w:rPr>
                <w:rStyle w:val="s7"/>
                <w:sz w:val="22"/>
                <w:szCs w:val="22"/>
              </w:rPr>
              <w:t xml:space="preserve">pay </w:t>
            </w:r>
            <w:r w:rsidR="0073517C" w:rsidRPr="00607978">
              <w:rPr>
                <w:color w:val="000000"/>
                <w:sz w:val="22"/>
                <w:szCs w:val="22"/>
              </w:rPr>
              <w:t xml:space="preserve">$175,000 to resolve a </w:t>
            </w:r>
            <w:r w:rsidRPr="00607978">
              <w:rPr>
                <w:rStyle w:val="s7"/>
                <w:sz w:val="22"/>
                <w:szCs w:val="22"/>
              </w:rPr>
              <w:t xml:space="preserve">Federal Communications Commission </w:t>
            </w:r>
            <w:r w:rsidR="0073517C" w:rsidRPr="004D4679">
              <w:rPr>
                <w:rStyle w:val="s7"/>
                <w:sz w:val="22"/>
                <w:szCs w:val="22"/>
              </w:rPr>
              <w:t xml:space="preserve">investigation into whether the companies failed to disclose corporate felony convictions as required by the Commission’s rules. </w:t>
            </w:r>
            <w:r w:rsidR="0082198A">
              <w:rPr>
                <w:rStyle w:val="s7"/>
                <w:sz w:val="22"/>
                <w:szCs w:val="22"/>
              </w:rPr>
              <w:t xml:space="preserve"> </w:t>
            </w:r>
            <w:r w:rsidR="004B72BD">
              <w:rPr>
                <w:rStyle w:val="s7"/>
                <w:sz w:val="22"/>
                <w:szCs w:val="22"/>
              </w:rPr>
              <w:t>Siemens</w:t>
            </w:r>
            <w:r w:rsidR="006E3E46">
              <w:rPr>
                <w:rStyle w:val="s7"/>
                <w:sz w:val="22"/>
                <w:szCs w:val="22"/>
              </w:rPr>
              <w:t xml:space="preserve">, Siemens Medical, and some of their </w:t>
            </w:r>
            <w:r w:rsidR="004B72BD">
              <w:rPr>
                <w:rStyle w:val="s7"/>
                <w:sz w:val="22"/>
                <w:szCs w:val="22"/>
              </w:rPr>
              <w:t>subsidiaries hold numerous FCC wireless licenses and were required to disclose prior criminal convictions for violations of the Foreign Corrupt Practices Act and, separately, obstruction of justice</w:t>
            </w:r>
            <w:r w:rsidR="009225FE">
              <w:rPr>
                <w:rStyle w:val="s7"/>
                <w:sz w:val="22"/>
                <w:szCs w:val="22"/>
              </w:rPr>
              <w:t xml:space="preserve"> on their applications</w:t>
            </w:r>
            <w:r w:rsidR="004B72BD">
              <w:rPr>
                <w:rStyle w:val="s7"/>
                <w:sz w:val="22"/>
                <w:szCs w:val="22"/>
              </w:rPr>
              <w:t xml:space="preserve">. </w:t>
            </w:r>
          </w:p>
          <w:p w14:paraId="1555458B" w14:textId="3A21453D" w:rsidR="00DB77BD" w:rsidRPr="004D4679" w:rsidRDefault="00DB77BD" w:rsidP="00DB77BD">
            <w:pPr>
              <w:pStyle w:val="s2"/>
              <w:spacing w:before="0" w:beforeAutospacing="0" w:after="0" w:afterAutospacing="0"/>
              <w:rPr>
                <w:sz w:val="22"/>
                <w:szCs w:val="22"/>
              </w:rPr>
            </w:pPr>
          </w:p>
          <w:p w14:paraId="035995AE" w14:textId="32187341" w:rsidR="006F5AD4" w:rsidRDefault="00DB77BD" w:rsidP="00DB77BD">
            <w:pPr>
              <w:pStyle w:val="s2"/>
              <w:spacing w:before="0" w:beforeAutospacing="0" w:after="0" w:afterAutospacing="0"/>
              <w:rPr>
                <w:rStyle w:val="s7"/>
                <w:sz w:val="22"/>
                <w:szCs w:val="22"/>
              </w:rPr>
            </w:pPr>
            <w:r w:rsidRPr="004D4679">
              <w:rPr>
                <w:rStyle w:val="s7"/>
                <w:sz w:val="22"/>
                <w:szCs w:val="22"/>
              </w:rPr>
              <w:t>“</w:t>
            </w:r>
            <w:r w:rsidR="00D81661">
              <w:rPr>
                <w:rStyle w:val="s7"/>
                <w:sz w:val="22"/>
                <w:szCs w:val="22"/>
              </w:rPr>
              <w:t>A felony conviction is a serious offense that the Commission consider</w:t>
            </w:r>
            <w:r w:rsidR="00594B9A">
              <w:rPr>
                <w:rStyle w:val="s7"/>
                <w:sz w:val="22"/>
                <w:szCs w:val="22"/>
              </w:rPr>
              <w:t>s</w:t>
            </w:r>
            <w:r w:rsidR="00D81661">
              <w:rPr>
                <w:rStyle w:val="s7"/>
                <w:sz w:val="22"/>
                <w:szCs w:val="22"/>
              </w:rPr>
              <w:t xml:space="preserve"> when deciding</w:t>
            </w:r>
            <w:r w:rsidR="00145DA0">
              <w:rPr>
                <w:rStyle w:val="s7"/>
                <w:sz w:val="22"/>
                <w:szCs w:val="22"/>
              </w:rPr>
              <w:t xml:space="preserve"> whether</w:t>
            </w:r>
            <w:r w:rsidR="00C23836">
              <w:rPr>
                <w:rStyle w:val="s7"/>
                <w:sz w:val="22"/>
                <w:szCs w:val="22"/>
              </w:rPr>
              <w:t xml:space="preserve"> a company is fit to hold</w:t>
            </w:r>
            <w:r w:rsidR="00D81661">
              <w:rPr>
                <w:rStyle w:val="s7"/>
                <w:sz w:val="22"/>
                <w:szCs w:val="22"/>
              </w:rPr>
              <w:t xml:space="preserve"> a license or </w:t>
            </w:r>
            <w:r w:rsidR="00C23836">
              <w:rPr>
                <w:rStyle w:val="s7"/>
                <w:sz w:val="22"/>
                <w:szCs w:val="22"/>
              </w:rPr>
              <w:t xml:space="preserve">other </w:t>
            </w:r>
            <w:r w:rsidR="00D81661">
              <w:rPr>
                <w:rStyle w:val="s7"/>
                <w:sz w:val="22"/>
                <w:szCs w:val="22"/>
              </w:rPr>
              <w:t xml:space="preserve">authorization,” </w:t>
            </w:r>
            <w:r w:rsidRPr="004D4679">
              <w:rPr>
                <w:rStyle w:val="s7"/>
                <w:sz w:val="22"/>
                <w:szCs w:val="22"/>
              </w:rPr>
              <w:t>said Enforcement Bureau Chief Travis LeBlanc.  “</w:t>
            </w:r>
            <w:r w:rsidR="00C23836">
              <w:rPr>
                <w:rStyle w:val="s7"/>
                <w:sz w:val="22"/>
                <w:szCs w:val="22"/>
              </w:rPr>
              <w:t xml:space="preserve">It is our duty to ensure that any person or company that fails to submit candid, complete, and accurate information about their background – criminal or otherwise </w:t>
            </w:r>
            <w:r w:rsidR="000A4281">
              <w:rPr>
                <w:rStyle w:val="s7"/>
                <w:sz w:val="22"/>
                <w:szCs w:val="22"/>
              </w:rPr>
              <w:t>–</w:t>
            </w:r>
            <w:r w:rsidR="00C23836">
              <w:rPr>
                <w:rStyle w:val="s7"/>
                <w:sz w:val="22"/>
                <w:szCs w:val="22"/>
              </w:rPr>
              <w:t xml:space="preserve"> will be held accountable.” </w:t>
            </w:r>
          </w:p>
          <w:p w14:paraId="031E321B" w14:textId="77777777" w:rsidR="004B72BD" w:rsidRDefault="004B72BD" w:rsidP="00DB77BD">
            <w:pPr>
              <w:pStyle w:val="s2"/>
              <w:spacing w:before="0" w:beforeAutospacing="0" w:after="0" w:afterAutospacing="0"/>
              <w:rPr>
                <w:rStyle w:val="s7"/>
                <w:sz w:val="22"/>
                <w:szCs w:val="22"/>
              </w:rPr>
            </w:pPr>
          </w:p>
          <w:p w14:paraId="3874E3E4" w14:textId="6F5809D6" w:rsidR="004B72BD" w:rsidRPr="009E0CA6" w:rsidRDefault="004B72BD" w:rsidP="00DB77BD">
            <w:pPr>
              <w:pStyle w:val="s2"/>
              <w:spacing w:before="0" w:beforeAutospacing="0" w:after="0" w:afterAutospacing="0"/>
              <w:rPr>
                <w:rStyle w:val="s7"/>
                <w:sz w:val="22"/>
                <w:szCs w:val="22"/>
              </w:rPr>
            </w:pPr>
            <w:r>
              <w:rPr>
                <w:rStyle w:val="s7"/>
                <w:sz w:val="22"/>
                <w:szCs w:val="22"/>
              </w:rPr>
              <w:t>Under FCC rules, wireless license holders, like Siemens</w:t>
            </w:r>
            <w:r w:rsidR="006E3E46">
              <w:rPr>
                <w:rStyle w:val="s7"/>
                <w:sz w:val="22"/>
                <w:szCs w:val="22"/>
              </w:rPr>
              <w:t>, Siemens Medical,</w:t>
            </w:r>
            <w:r>
              <w:rPr>
                <w:rStyle w:val="s7"/>
                <w:sz w:val="22"/>
                <w:szCs w:val="22"/>
              </w:rPr>
              <w:t xml:space="preserve"> and some of </w:t>
            </w:r>
            <w:r w:rsidR="006E3E46">
              <w:rPr>
                <w:rStyle w:val="s7"/>
                <w:sz w:val="22"/>
                <w:szCs w:val="22"/>
              </w:rPr>
              <w:t xml:space="preserve">their </w:t>
            </w:r>
            <w:r>
              <w:rPr>
                <w:rStyle w:val="s7"/>
                <w:sz w:val="22"/>
                <w:szCs w:val="22"/>
              </w:rPr>
              <w:t>subsidiaries, are required to disclose any felony convictions in their license applications.  Such disclosures are important to the Commission’s role of ensuring that licenses to use wireless spectrum are provided to appropriate entities.</w:t>
            </w:r>
            <w:r w:rsidR="000C72F3">
              <w:rPr>
                <w:rStyle w:val="s7"/>
                <w:sz w:val="22"/>
                <w:szCs w:val="22"/>
              </w:rPr>
              <w:t xml:space="preserve">  Siemens, Siemens Medical, and </w:t>
            </w:r>
            <w:r w:rsidR="006E3E46">
              <w:rPr>
                <w:rStyle w:val="s7"/>
                <w:sz w:val="22"/>
                <w:szCs w:val="22"/>
              </w:rPr>
              <w:t xml:space="preserve">some of their </w:t>
            </w:r>
            <w:r w:rsidR="000C72F3">
              <w:rPr>
                <w:rStyle w:val="s7"/>
                <w:sz w:val="22"/>
                <w:szCs w:val="22"/>
              </w:rPr>
              <w:t>subsidiaries failed to meet their statutory and regulatory obligation to timely disclose its felony conviction on applications filed between 2007 and mid-2015</w:t>
            </w:r>
            <w:r w:rsidR="00FC6254">
              <w:rPr>
                <w:rStyle w:val="s7"/>
                <w:sz w:val="22"/>
                <w:szCs w:val="22"/>
              </w:rPr>
              <w:t>.</w:t>
            </w:r>
          </w:p>
          <w:p w14:paraId="62267B9D" w14:textId="77777777" w:rsidR="00B93DC5" w:rsidRPr="009E0CA6" w:rsidRDefault="00B93DC5" w:rsidP="00DB77BD">
            <w:pPr>
              <w:pStyle w:val="s2"/>
              <w:spacing w:before="0" w:beforeAutospacing="0" w:after="0" w:afterAutospacing="0"/>
              <w:rPr>
                <w:rStyle w:val="s7"/>
                <w:sz w:val="22"/>
                <w:szCs w:val="22"/>
              </w:rPr>
            </w:pPr>
          </w:p>
          <w:p w14:paraId="1ECFDFD2" w14:textId="0F09FBA5" w:rsidR="00607978" w:rsidRPr="009E0CA6" w:rsidRDefault="00AD49CE" w:rsidP="00DB77BD">
            <w:pPr>
              <w:pStyle w:val="s2"/>
              <w:spacing w:before="0" w:beforeAutospacing="0" w:after="0" w:afterAutospacing="0"/>
              <w:rPr>
                <w:rFonts w:eastAsia="Times New Roman"/>
                <w:sz w:val="22"/>
                <w:szCs w:val="22"/>
              </w:rPr>
            </w:pPr>
            <w:r>
              <w:rPr>
                <w:sz w:val="22"/>
                <w:szCs w:val="22"/>
              </w:rPr>
              <w:t xml:space="preserve">The </w:t>
            </w:r>
            <w:r w:rsidR="00A47319">
              <w:rPr>
                <w:sz w:val="22"/>
                <w:szCs w:val="22"/>
              </w:rPr>
              <w:t xml:space="preserve">FCC </w:t>
            </w:r>
            <w:r>
              <w:rPr>
                <w:sz w:val="22"/>
                <w:szCs w:val="22"/>
              </w:rPr>
              <w:t>Enforcement Bureau’s investigation found that</w:t>
            </w:r>
            <w:r w:rsidR="00A47319">
              <w:rPr>
                <w:sz w:val="22"/>
                <w:szCs w:val="22"/>
              </w:rPr>
              <w:t>,</w:t>
            </w:r>
            <w:r>
              <w:rPr>
                <w:sz w:val="22"/>
                <w:szCs w:val="22"/>
              </w:rPr>
              <w:t xml:space="preserve"> i</w:t>
            </w:r>
            <w:r w:rsidR="00607978" w:rsidRPr="009E0CA6">
              <w:rPr>
                <w:sz w:val="22"/>
                <w:szCs w:val="22"/>
              </w:rPr>
              <w:t>n 2008, Siemens AG</w:t>
            </w:r>
            <w:r w:rsidR="006E3E46">
              <w:rPr>
                <w:sz w:val="22"/>
                <w:szCs w:val="22"/>
              </w:rPr>
              <w:t>, the parent company of Siemens and Siemens Medical,</w:t>
            </w:r>
            <w:r w:rsidR="00A244AD" w:rsidRPr="009E0CA6">
              <w:rPr>
                <w:sz w:val="22"/>
                <w:szCs w:val="22"/>
              </w:rPr>
              <w:t xml:space="preserve"> </w:t>
            </w:r>
            <w:r w:rsidR="00607978" w:rsidRPr="009E0CA6">
              <w:rPr>
                <w:sz w:val="22"/>
                <w:szCs w:val="22"/>
              </w:rPr>
              <w:t xml:space="preserve">pleaded guilty to criminal charges of violating the </w:t>
            </w:r>
            <w:r w:rsidR="00CE06E5" w:rsidRPr="009E0CA6">
              <w:rPr>
                <w:sz w:val="22"/>
                <w:szCs w:val="22"/>
              </w:rPr>
              <w:t xml:space="preserve">internal </w:t>
            </w:r>
            <w:r w:rsidR="00607978" w:rsidRPr="009E0CA6">
              <w:rPr>
                <w:sz w:val="22"/>
                <w:szCs w:val="22"/>
              </w:rPr>
              <w:t>accounting provisions of the Foreign Corrupt Practices Act (FCPA)</w:t>
            </w:r>
            <w:r w:rsidR="00A47319">
              <w:rPr>
                <w:sz w:val="22"/>
                <w:szCs w:val="22"/>
              </w:rPr>
              <w:t xml:space="preserve">.  </w:t>
            </w:r>
            <w:r w:rsidR="000929C8">
              <w:rPr>
                <w:sz w:val="22"/>
                <w:szCs w:val="22"/>
              </w:rPr>
              <w:t>S</w:t>
            </w:r>
            <w:r w:rsidR="00A47319">
              <w:rPr>
                <w:sz w:val="22"/>
                <w:szCs w:val="22"/>
              </w:rPr>
              <w:t>ome</w:t>
            </w:r>
            <w:r w:rsidR="004D4679" w:rsidRPr="009E0CA6">
              <w:rPr>
                <w:sz w:val="22"/>
                <w:szCs w:val="22"/>
              </w:rPr>
              <w:t xml:space="preserve"> </w:t>
            </w:r>
            <w:r w:rsidR="009E0CA6" w:rsidRPr="009E0CA6">
              <w:rPr>
                <w:sz w:val="22"/>
                <w:szCs w:val="22"/>
              </w:rPr>
              <w:t>Siemens</w:t>
            </w:r>
            <w:r w:rsidR="000929C8">
              <w:rPr>
                <w:sz w:val="22"/>
                <w:szCs w:val="22"/>
              </w:rPr>
              <w:t xml:space="preserve"> AG </w:t>
            </w:r>
            <w:r w:rsidR="009E0CA6" w:rsidRPr="009E0CA6">
              <w:rPr>
                <w:sz w:val="22"/>
                <w:szCs w:val="22"/>
              </w:rPr>
              <w:t xml:space="preserve">subsidiaries </w:t>
            </w:r>
            <w:r w:rsidR="000C72F3">
              <w:rPr>
                <w:sz w:val="22"/>
                <w:szCs w:val="22"/>
              </w:rPr>
              <w:t xml:space="preserve">also </w:t>
            </w:r>
            <w:r w:rsidR="004D4679" w:rsidRPr="009E0CA6">
              <w:rPr>
                <w:sz w:val="22"/>
                <w:szCs w:val="22"/>
              </w:rPr>
              <w:t xml:space="preserve">pleaded guilty </w:t>
            </w:r>
            <w:r w:rsidR="00607978" w:rsidRPr="009E0CA6">
              <w:rPr>
                <w:sz w:val="22"/>
                <w:szCs w:val="22"/>
              </w:rPr>
              <w:t>to criminal charges for conspiracy to violate provisions of the FCPA</w:t>
            </w:r>
            <w:r w:rsidR="00A244AD" w:rsidRPr="009E0CA6">
              <w:rPr>
                <w:sz w:val="22"/>
                <w:szCs w:val="22"/>
              </w:rPr>
              <w:t xml:space="preserve"> </w:t>
            </w:r>
            <w:r w:rsidR="005A1FA0" w:rsidRPr="009E0CA6">
              <w:rPr>
                <w:sz w:val="22"/>
                <w:szCs w:val="22"/>
              </w:rPr>
              <w:t>arising from bribes and kickbacks paid to foreign government officials</w:t>
            </w:r>
            <w:r w:rsidR="00891C8E">
              <w:rPr>
                <w:sz w:val="22"/>
                <w:szCs w:val="22"/>
              </w:rPr>
              <w:t xml:space="preserve"> to secure government </w:t>
            </w:r>
            <w:r w:rsidR="00A47319">
              <w:rPr>
                <w:sz w:val="22"/>
                <w:szCs w:val="22"/>
              </w:rPr>
              <w:t xml:space="preserve">contracts </w:t>
            </w:r>
            <w:r w:rsidR="00891C8E">
              <w:rPr>
                <w:sz w:val="22"/>
                <w:szCs w:val="22"/>
              </w:rPr>
              <w:t xml:space="preserve">for projects like a national identity card in Argentina and </w:t>
            </w:r>
            <w:r w:rsidR="00135B79">
              <w:rPr>
                <w:sz w:val="22"/>
                <w:szCs w:val="22"/>
              </w:rPr>
              <w:t xml:space="preserve">telecommunications equipment </w:t>
            </w:r>
            <w:r w:rsidR="00891C8E">
              <w:rPr>
                <w:sz w:val="22"/>
                <w:szCs w:val="22"/>
              </w:rPr>
              <w:t>in Bangladesh</w:t>
            </w:r>
            <w:r w:rsidR="00135B79">
              <w:rPr>
                <w:sz w:val="22"/>
                <w:szCs w:val="22"/>
              </w:rPr>
              <w:t xml:space="preserve"> and Nigeria</w:t>
            </w:r>
            <w:r w:rsidR="00607978" w:rsidRPr="009E0CA6">
              <w:rPr>
                <w:sz w:val="22"/>
                <w:szCs w:val="22"/>
              </w:rPr>
              <w:t xml:space="preserve">.  </w:t>
            </w:r>
            <w:r w:rsidR="005A1FA0" w:rsidRPr="00891C8E">
              <w:rPr>
                <w:sz w:val="22"/>
                <w:szCs w:val="22"/>
              </w:rPr>
              <w:t>Th</w:t>
            </w:r>
            <w:r w:rsidR="006C504F">
              <w:rPr>
                <w:sz w:val="22"/>
                <w:szCs w:val="22"/>
              </w:rPr>
              <w:t>at</w:t>
            </w:r>
            <w:r w:rsidR="005A1FA0" w:rsidRPr="00891C8E">
              <w:rPr>
                <w:sz w:val="22"/>
                <w:szCs w:val="22"/>
              </w:rPr>
              <w:t xml:space="preserve"> case </w:t>
            </w:r>
            <w:r w:rsidR="00A47319">
              <w:rPr>
                <w:sz w:val="22"/>
                <w:szCs w:val="22"/>
              </w:rPr>
              <w:t>resulted in</w:t>
            </w:r>
            <w:r w:rsidR="005A1FA0" w:rsidRPr="00891C8E">
              <w:rPr>
                <w:sz w:val="22"/>
                <w:szCs w:val="22"/>
              </w:rPr>
              <w:t xml:space="preserve"> Siemens </w:t>
            </w:r>
            <w:r w:rsidR="000929C8">
              <w:rPr>
                <w:sz w:val="22"/>
                <w:szCs w:val="22"/>
              </w:rPr>
              <w:t xml:space="preserve">AG </w:t>
            </w:r>
            <w:r w:rsidR="005A1FA0" w:rsidRPr="00891C8E">
              <w:rPr>
                <w:sz w:val="22"/>
                <w:szCs w:val="22"/>
              </w:rPr>
              <w:t>paying $450 million in criminal fines to the United States Department of Justice and a $350 million disgorgement to the</w:t>
            </w:r>
            <w:r>
              <w:rPr>
                <w:sz w:val="22"/>
                <w:szCs w:val="22"/>
              </w:rPr>
              <w:t xml:space="preserve"> United States</w:t>
            </w:r>
            <w:r w:rsidR="005A1FA0" w:rsidRPr="00891C8E">
              <w:rPr>
                <w:sz w:val="22"/>
                <w:szCs w:val="22"/>
              </w:rPr>
              <w:t xml:space="preserve"> Securities and Exchange Commission.  </w:t>
            </w:r>
            <w:r w:rsidR="00607978" w:rsidRPr="009E0CA6">
              <w:rPr>
                <w:sz w:val="22"/>
                <w:szCs w:val="22"/>
              </w:rPr>
              <w:t xml:space="preserve">In addition, in 2007, Siemens Medical pleaded guilty to a single federal charge of obstruction of justice in connection with a civil </w:t>
            </w:r>
            <w:r w:rsidR="00CE06E5" w:rsidRPr="009E0CA6">
              <w:rPr>
                <w:sz w:val="22"/>
                <w:szCs w:val="22"/>
              </w:rPr>
              <w:t>matter</w:t>
            </w:r>
            <w:r w:rsidR="000C72F3">
              <w:rPr>
                <w:sz w:val="22"/>
                <w:szCs w:val="22"/>
              </w:rPr>
              <w:t>,</w:t>
            </w:r>
            <w:r w:rsidR="00A244AD" w:rsidRPr="009E0CA6">
              <w:rPr>
                <w:sz w:val="22"/>
                <w:szCs w:val="22"/>
              </w:rPr>
              <w:t xml:space="preserve"> </w:t>
            </w:r>
            <w:r w:rsidR="005A1FA0" w:rsidRPr="009E0CA6">
              <w:rPr>
                <w:sz w:val="22"/>
                <w:szCs w:val="22"/>
              </w:rPr>
              <w:t xml:space="preserve">paying $2.5 million in </w:t>
            </w:r>
            <w:r w:rsidR="00A244AD" w:rsidRPr="009E0CA6">
              <w:rPr>
                <w:sz w:val="22"/>
                <w:szCs w:val="22"/>
              </w:rPr>
              <w:t xml:space="preserve">fines and restitution.  </w:t>
            </w:r>
          </w:p>
          <w:p w14:paraId="27CA4A31" w14:textId="77777777" w:rsidR="00607978" w:rsidRPr="00607978" w:rsidRDefault="00607978" w:rsidP="00DB77BD">
            <w:pPr>
              <w:pStyle w:val="s2"/>
              <w:spacing w:before="0" w:beforeAutospacing="0" w:after="0" w:afterAutospacing="0"/>
              <w:rPr>
                <w:rFonts w:eastAsia="Times New Roman"/>
                <w:sz w:val="22"/>
                <w:szCs w:val="22"/>
              </w:rPr>
            </w:pPr>
          </w:p>
          <w:p w14:paraId="168CF78B" w14:textId="05568EFF" w:rsidR="00DB77BD" w:rsidRPr="004D4679" w:rsidRDefault="00DC07F0" w:rsidP="00DB77BD">
            <w:pPr>
              <w:pStyle w:val="s2"/>
              <w:spacing w:before="0" w:beforeAutospacing="0" w:after="0" w:afterAutospacing="0"/>
              <w:rPr>
                <w:sz w:val="22"/>
                <w:szCs w:val="22"/>
              </w:rPr>
            </w:pPr>
            <w:r>
              <w:rPr>
                <w:rStyle w:val="s7"/>
                <w:sz w:val="22"/>
                <w:szCs w:val="22"/>
              </w:rPr>
              <w:t xml:space="preserve">Siemens and Siemens Medical fully cooperated with the Bureau’s investigation. </w:t>
            </w:r>
            <w:r w:rsidR="006F5AD4" w:rsidRPr="00607978">
              <w:rPr>
                <w:rStyle w:val="s7"/>
                <w:sz w:val="22"/>
                <w:szCs w:val="22"/>
              </w:rPr>
              <w:t xml:space="preserve">As part of today’s settlement, </w:t>
            </w:r>
            <w:r w:rsidR="00E40480" w:rsidRPr="00607978">
              <w:rPr>
                <w:color w:val="000000"/>
                <w:sz w:val="22"/>
                <w:szCs w:val="22"/>
              </w:rPr>
              <w:t xml:space="preserve">Siemens and Siemens </w:t>
            </w:r>
            <w:r w:rsidR="00CE6C0A" w:rsidRPr="00607978">
              <w:rPr>
                <w:color w:val="000000"/>
                <w:sz w:val="22"/>
                <w:szCs w:val="22"/>
              </w:rPr>
              <w:t>Medical</w:t>
            </w:r>
            <w:r w:rsidR="005F49E1">
              <w:rPr>
                <w:color w:val="000000"/>
                <w:sz w:val="22"/>
                <w:szCs w:val="22"/>
              </w:rPr>
              <w:t xml:space="preserve"> will pay a $175,000 fine. Both companies </w:t>
            </w:r>
            <w:r w:rsidR="00AD49CE">
              <w:rPr>
                <w:color w:val="000000"/>
                <w:sz w:val="22"/>
                <w:szCs w:val="22"/>
              </w:rPr>
              <w:t>will also</w:t>
            </w:r>
            <w:r w:rsidR="006F5AD4" w:rsidRPr="00607978">
              <w:rPr>
                <w:color w:val="000000"/>
                <w:sz w:val="22"/>
                <w:szCs w:val="22"/>
              </w:rPr>
              <w:t xml:space="preserve"> adopt </w:t>
            </w:r>
            <w:r w:rsidR="00137DF8" w:rsidRPr="004D4679">
              <w:rPr>
                <w:color w:val="000000"/>
                <w:sz w:val="22"/>
                <w:szCs w:val="22"/>
              </w:rPr>
              <w:t xml:space="preserve">a </w:t>
            </w:r>
            <w:r w:rsidR="00A45DDA" w:rsidRPr="004D4679">
              <w:rPr>
                <w:color w:val="000000"/>
                <w:sz w:val="22"/>
                <w:szCs w:val="22"/>
              </w:rPr>
              <w:t>compliance plan</w:t>
            </w:r>
            <w:r w:rsidR="006F5AD4" w:rsidRPr="004D4679">
              <w:rPr>
                <w:color w:val="000000"/>
                <w:sz w:val="22"/>
                <w:szCs w:val="22"/>
              </w:rPr>
              <w:t xml:space="preserve"> </w:t>
            </w:r>
            <w:r w:rsidR="002174C8" w:rsidRPr="004D4679">
              <w:rPr>
                <w:color w:val="000000"/>
                <w:sz w:val="22"/>
                <w:szCs w:val="22"/>
              </w:rPr>
              <w:t>to prevent fu</w:t>
            </w:r>
            <w:r w:rsidR="006F5AD4" w:rsidRPr="004D4679">
              <w:rPr>
                <w:color w:val="000000"/>
                <w:sz w:val="22"/>
                <w:szCs w:val="22"/>
              </w:rPr>
              <w:t xml:space="preserve">ture </w:t>
            </w:r>
            <w:r w:rsidR="00A45DDA" w:rsidRPr="004D4679">
              <w:rPr>
                <w:sz w:val="22"/>
                <w:szCs w:val="22"/>
              </w:rPr>
              <w:t>failure</w:t>
            </w:r>
            <w:r w:rsidR="00D81661">
              <w:rPr>
                <w:sz w:val="22"/>
                <w:szCs w:val="22"/>
              </w:rPr>
              <w:t>s</w:t>
            </w:r>
            <w:r w:rsidR="00A45DDA" w:rsidRPr="004D4679">
              <w:rPr>
                <w:sz w:val="22"/>
                <w:szCs w:val="22"/>
              </w:rPr>
              <w:t xml:space="preserve"> to disclose </w:t>
            </w:r>
            <w:r w:rsidR="00E40480" w:rsidRPr="004D4679">
              <w:rPr>
                <w:sz w:val="22"/>
                <w:szCs w:val="22"/>
              </w:rPr>
              <w:t>the felonies at issue</w:t>
            </w:r>
            <w:r w:rsidR="00A45DDA" w:rsidRPr="004D4679">
              <w:rPr>
                <w:sz w:val="22"/>
                <w:szCs w:val="22"/>
              </w:rPr>
              <w:t xml:space="preserve"> or any other material factual information</w:t>
            </w:r>
            <w:r w:rsidR="004B3450" w:rsidRPr="004D4679">
              <w:rPr>
                <w:sz w:val="22"/>
                <w:szCs w:val="22"/>
              </w:rPr>
              <w:t xml:space="preserve"> in </w:t>
            </w:r>
            <w:r w:rsidR="00B35822" w:rsidRPr="004D4679">
              <w:rPr>
                <w:sz w:val="22"/>
                <w:szCs w:val="22"/>
              </w:rPr>
              <w:t xml:space="preserve">future Commission </w:t>
            </w:r>
            <w:r w:rsidR="00A45DDA" w:rsidRPr="004D4679">
              <w:rPr>
                <w:sz w:val="22"/>
                <w:szCs w:val="22"/>
              </w:rPr>
              <w:t xml:space="preserve">license applications.  </w:t>
            </w:r>
            <w:r w:rsidR="00A45DDA" w:rsidRPr="004D4679">
              <w:rPr>
                <w:color w:val="000000"/>
                <w:sz w:val="22"/>
                <w:szCs w:val="22"/>
              </w:rPr>
              <w:t>The plan</w:t>
            </w:r>
            <w:r w:rsidR="002174C8" w:rsidRPr="004D4679">
              <w:rPr>
                <w:color w:val="000000"/>
                <w:sz w:val="22"/>
                <w:szCs w:val="22"/>
              </w:rPr>
              <w:t xml:space="preserve"> require</w:t>
            </w:r>
            <w:r w:rsidR="00A45DDA" w:rsidRPr="004D4679">
              <w:rPr>
                <w:color w:val="000000"/>
                <w:sz w:val="22"/>
                <w:szCs w:val="22"/>
              </w:rPr>
              <w:t>s</w:t>
            </w:r>
            <w:r w:rsidR="002174C8" w:rsidRPr="004D4679">
              <w:rPr>
                <w:color w:val="000000"/>
                <w:sz w:val="22"/>
                <w:szCs w:val="22"/>
              </w:rPr>
              <w:t xml:space="preserve"> </w:t>
            </w:r>
            <w:r w:rsidR="00A45DDA" w:rsidRPr="004D4679">
              <w:rPr>
                <w:color w:val="000000"/>
                <w:sz w:val="22"/>
                <w:szCs w:val="22"/>
              </w:rPr>
              <w:lastRenderedPageBreak/>
              <w:t>Siemens</w:t>
            </w:r>
            <w:r w:rsidR="006C25D0">
              <w:rPr>
                <w:color w:val="000000"/>
                <w:sz w:val="22"/>
                <w:szCs w:val="22"/>
              </w:rPr>
              <w:t xml:space="preserve"> and</w:t>
            </w:r>
            <w:r w:rsidR="004B3450" w:rsidRPr="004D4679">
              <w:rPr>
                <w:color w:val="000000"/>
                <w:sz w:val="22"/>
                <w:szCs w:val="22"/>
              </w:rPr>
              <w:t xml:space="preserve"> Siemens </w:t>
            </w:r>
            <w:r w:rsidR="00CE6C0A" w:rsidRPr="004D4679">
              <w:rPr>
                <w:color w:val="000000"/>
                <w:sz w:val="22"/>
                <w:szCs w:val="22"/>
              </w:rPr>
              <w:t xml:space="preserve">Medical </w:t>
            </w:r>
            <w:r w:rsidR="002174C8" w:rsidRPr="004D4679">
              <w:rPr>
                <w:color w:val="000000"/>
                <w:sz w:val="22"/>
                <w:szCs w:val="22"/>
              </w:rPr>
              <w:t>to develop and implement</w:t>
            </w:r>
            <w:r w:rsidR="00B93DC5">
              <w:rPr>
                <w:color w:val="000000"/>
                <w:sz w:val="22"/>
                <w:szCs w:val="22"/>
              </w:rPr>
              <w:t xml:space="preserve"> </w:t>
            </w:r>
            <w:r w:rsidR="00D81661">
              <w:rPr>
                <w:color w:val="000000"/>
                <w:sz w:val="22"/>
                <w:szCs w:val="22"/>
              </w:rPr>
              <w:t>procedures to monitor</w:t>
            </w:r>
            <w:r w:rsidR="002174C8" w:rsidRPr="004D4679">
              <w:rPr>
                <w:color w:val="000000"/>
                <w:sz w:val="22"/>
                <w:szCs w:val="22"/>
              </w:rPr>
              <w:t xml:space="preserve"> compliance with the Commission’s r</w:t>
            </w:r>
            <w:r w:rsidR="00B35822" w:rsidRPr="004D4679">
              <w:rPr>
                <w:color w:val="000000"/>
                <w:sz w:val="22"/>
                <w:szCs w:val="22"/>
              </w:rPr>
              <w:t xml:space="preserve">ules governing </w:t>
            </w:r>
            <w:r w:rsidR="00D81661">
              <w:rPr>
                <w:color w:val="000000"/>
                <w:sz w:val="22"/>
                <w:szCs w:val="22"/>
              </w:rPr>
              <w:t xml:space="preserve">the making of </w:t>
            </w:r>
            <w:r w:rsidR="00B35822" w:rsidRPr="004D4679">
              <w:rPr>
                <w:color w:val="000000"/>
                <w:sz w:val="22"/>
                <w:szCs w:val="22"/>
              </w:rPr>
              <w:t>truthful and accurate statements to the Commission</w:t>
            </w:r>
            <w:r w:rsidR="00D81661">
              <w:rPr>
                <w:color w:val="000000"/>
                <w:sz w:val="22"/>
                <w:szCs w:val="22"/>
              </w:rPr>
              <w:t>. The companies must also designate</w:t>
            </w:r>
            <w:r w:rsidR="00C23836">
              <w:rPr>
                <w:color w:val="000000"/>
                <w:sz w:val="22"/>
                <w:szCs w:val="22"/>
              </w:rPr>
              <w:t xml:space="preserve"> a senior manager as a</w:t>
            </w:r>
            <w:r w:rsidR="00D81661">
              <w:rPr>
                <w:color w:val="000000"/>
                <w:sz w:val="22"/>
                <w:szCs w:val="22"/>
              </w:rPr>
              <w:t xml:space="preserve"> </w:t>
            </w:r>
            <w:r w:rsidR="00C23836">
              <w:rPr>
                <w:color w:val="000000"/>
                <w:sz w:val="22"/>
                <w:szCs w:val="22"/>
              </w:rPr>
              <w:t>c</w:t>
            </w:r>
            <w:r w:rsidR="007860D2" w:rsidRPr="004D4679">
              <w:rPr>
                <w:color w:val="000000"/>
                <w:sz w:val="22"/>
                <w:szCs w:val="22"/>
              </w:rPr>
              <w:t xml:space="preserve">ompliance </w:t>
            </w:r>
            <w:r w:rsidR="00C23836">
              <w:rPr>
                <w:color w:val="000000"/>
                <w:sz w:val="22"/>
                <w:szCs w:val="22"/>
              </w:rPr>
              <w:t>o</w:t>
            </w:r>
            <w:r w:rsidR="007860D2" w:rsidRPr="004D4679">
              <w:rPr>
                <w:color w:val="000000"/>
                <w:sz w:val="22"/>
                <w:szCs w:val="22"/>
              </w:rPr>
              <w:t xml:space="preserve">fficer, develop a comprehensive </w:t>
            </w:r>
            <w:r w:rsidR="001D52BE" w:rsidRPr="004D4679">
              <w:rPr>
                <w:color w:val="000000"/>
                <w:sz w:val="22"/>
                <w:szCs w:val="22"/>
              </w:rPr>
              <w:t>training program</w:t>
            </w:r>
            <w:r w:rsidR="007860D2" w:rsidRPr="004D4679">
              <w:rPr>
                <w:color w:val="000000"/>
                <w:sz w:val="22"/>
                <w:szCs w:val="22"/>
              </w:rPr>
              <w:t>, and report</w:t>
            </w:r>
            <w:r w:rsidR="00D81661">
              <w:rPr>
                <w:color w:val="000000"/>
                <w:sz w:val="22"/>
                <w:szCs w:val="22"/>
              </w:rPr>
              <w:t xml:space="preserve"> to the Enforcement Bureau</w:t>
            </w:r>
            <w:r w:rsidR="007860D2" w:rsidRPr="004D4679">
              <w:rPr>
                <w:color w:val="000000"/>
                <w:sz w:val="22"/>
                <w:szCs w:val="22"/>
              </w:rPr>
              <w:t xml:space="preserve"> regularly on compliance.</w:t>
            </w:r>
          </w:p>
          <w:p w14:paraId="39015CBF" w14:textId="77777777" w:rsidR="00661C63" w:rsidRPr="004D4679" w:rsidRDefault="00661C63" w:rsidP="009032B8">
            <w:pPr>
              <w:rPr>
                <w:sz w:val="22"/>
                <w:szCs w:val="22"/>
              </w:rPr>
            </w:pPr>
          </w:p>
          <w:p w14:paraId="044FEFA5" w14:textId="0330CB71" w:rsidR="00672C72" w:rsidRPr="00607978" w:rsidRDefault="00672C72" w:rsidP="00672C72">
            <w:pPr>
              <w:pStyle w:val="s2"/>
              <w:spacing w:before="0" w:beforeAutospacing="0" w:after="0" w:afterAutospacing="0"/>
              <w:rPr>
                <w:rStyle w:val="s7"/>
                <w:sz w:val="22"/>
                <w:szCs w:val="22"/>
              </w:rPr>
            </w:pPr>
            <w:r w:rsidRPr="004D4679">
              <w:rPr>
                <w:rStyle w:val="s7"/>
                <w:sz w:val="22"/>
                <w:szCs w:val="22"/>
              </w:rPr>
              <w:t xml:space="preserve">Today’s Consent Decree with </w:t>
            </w:r>
            <w:r w:rsidR="00890ACC" w:rsidRPr="004D4679">
              <w:rPr>
                <w:color w:val="000000"/>
                <w:sz w:val="22"/>
                <w:szCs w:val="22"/>
              </w:rPr>
              <w:t>Siemens</w:t>
            </w:r>
            <w:r w:rsidR="00FA5C2B" w:rsidRPr="004D4679">
              <w:rPr>
                <w:color w:val="000000"/>
                <w:sz w:val="22"/>
                <w:szCs w:val="22"/>
              </w:rPr>
              <w:t xml:space="preserve"> and Siemens Medical</w:t>
            </w:r>
            <w:r w:rsidR="00890ACC" w:rsidRPr="004D4679">
              <w:rPr>
                <w:color w:val="000000"/>
                <w:sz w:val="22"/>
                <w:szCs w:val="22"/>
              </w:rPr>
              <w:t xml:space="preserve"> </w:t>
            </w:r>
            <w:r w:rsidRPr="004D4679">
              <w:rPr>
                <w:color w:val="000000"/>
                <w:sz w:val="22"/>
                <w:szCs w:val="22"/>
              </w:rPr>
              <w:t>can be found here</w:t>
            </w:r>
            <w:r w:rsidRPr="00607978">
              <w:rPr>
                <w:rStyle w:val="s7"/>
                <w:sz w:val="22"/>
                <w:szCs w:val="22"/>
              </w:rPr>
              <w:t xml:space="preserve">: </w:t>
            </w:r>
            <w:r w:rsidR="00C919C6">
              <w:rPr>
                <w:rStyle w:val="s7"/>
                <w:sz w:val="22"/>
                <w:szCs w:val="22"/>
              </w:rPr>
              <w:t xml:space="preserve"> </w:t>
            </w:r>
            <w:r w:rsidR="007E2A0A">
              <w:fldChar w:fldCharType="begin"/>
            </w:r>
            <w:ins w:id="1" w:author="_" w:date="2016-09-22T12:12:00Z">
              <w:r w:rsidR="00741B42">
                <w:instrText>HYPERLINK "https://apps.fcc.gov/edocs_public/attachmatch/DA-16-977A1.pdf"</w:instrText>
              </w:r>
            </w:ins>
            <w:ins w:id="2" w:author="Author">
              <w:del w:id="3" w:author="_" w:date="2016-09-22T12:12:00Z">
                <w:r w:rsidR="007E2A0A" w:rsidDel="00741B42">
                  <w:delInstrText>HYPERLINK "https://apps.fcc.gov/edocs_public/attachmatch/DA-16-977A1.pdf"</w:delInstrText>
                </w:r>
              </w:del>
            </w:ins>
            <w:del w:id="4" w:author="_" w:date="2016-09-22T12:12:00Z">
              <w:r w:rsidR="007E2A0A" w:rsidDel="00741B42">
                <w:delInstrText xml:space="preserve"> HYPERLINK "https://apps.fcc.gov/edocs_public/attachmatch/DA-16-977A1.pdf" </w:delInstrText>
              </w:r>
            </w:del>
            <w:ins w:id="5" w:author="_" w:date="2016-09-22T12:12:00Z"/>
            <w:r w:rsidR="007E2A0A">
              <w:fldChar w:fldCharType="separate"/>
            </w:r>
            <w:r w:rsidR="000C3120" w:rsidRPr="00F3714F">
              <w:rPr>
                <w:rStyle w:val="Hyperlink"/>
                <w:sz w:val="22"/>
                <w:szCs w:val="22"/>
              </w:rPr>
              <w:t>https://apps.fcc.gov/edocs_public/attachmatch/DA-16-977A1.pdf</w:t>
            </w:r>
            <w:r w:rsidR="007E2A0A">
              <w:rPr>
                <w:rStyle w:val="Hyperlink"/>
                <w:sz w:val="22"/>
                <w:szCs w:val="22"/>
              </w:rPr>
              <w:fldChar w:fldCharType="end"/>
            </w:r>
            <w:r w:rsidR="000C3120">
              <w:rPr>
                <w:rStyle w:val="s7"/>
                <w:sz w:val="22"/>
                <w:szCs w:val="22"/>
              </w:rPr>
              <w:t xml:space="preserve"> </w:t>
            </w:r>
          </w:p>
          <w:p w14:paraId="09A941C5" w14:textId="77777777" w:rsidR="002546BA" w:rsidRPr="00607978" w:rsidRDefault="002546BA" w:rsidP="009032B8">
            <w:pPr>
              <w:rPr>
                <w:sz w:val="22"/>
                <w:szCs w:val="22"/>
              </w:rPr>
            </w:pPr>
          </w:p>
          <w:p w14:paraId="3D4CD837" w14:textId="77777777" w:rsidR="00A04CA5" w:rsidRPr="00C919C6" w:rsidRDefault="00A04CA5" w:rsidP="009032B8">
            <w:pPr>
              <w:rPr>
                <w:rStyle w:val="Hyperlink"/>
                <w:color w:val="auto"/>
                <w:sz w:val="22"/>
                <w:szCs w:val="22"/>
                <w:u w:val="none"/>
              </w:rPr>
            </w:pPr>
          </w:p>
          <w:p w14:paraId="480F91EB" w14:textId="77777777" w:rsidR="00CA0AC5" w:rsidRDefault="00CA0AC5" w:rsidP="009032B8">
            <w:pPr>
              <w:jc w:val="center"/>
              <w:rPr>
                <w:sz w:val="22"/>
                <w:szCs w:val="22"/>
              </w:rPr>
            </w:pPr>
            <w:r w:rsidRPr="004D4679">
              <w:rPr>
                <w:sz w:val="22"/>
                <w:szCs w:val="22"/>
              </w:rPr>
              <w:t>###</w:t>
            </w:r>
          </w:p>
          <w:p w14:paraId="45873FD7" w14:textId="77777777" w:rsidR="00C919C6" w:rsidRPr="004D4679" w:rsidRDefault="00C919C6" w:rsidP="009032B8">
            <w:pPr>
              <w:jc w:val="center"/>
              <w:rPr>
                <w:sz w:val="22"/>
                <w:szCs w:val="22"/>
              </w:rPr>
            </w:pPr>
          </w:p>
          <w:p w14:paraId="185DB958" w14:textId="368F3A3B" w:rsidR="00CA0AC5" w:rsidRPr="000A5451" w:rsidRDefault="00CA0AC5" w:rsidP="009032B8">
            <w:pPr>
              <w:jc w:val="center"/>
              <w:rPr>
                <w:b/>
                <w:bCs/>
                <w:sz w:val="18"/>
                <w:szCs w:val="18"/>
              </w:rPr>
            </w:pPr>
            <w:r w:rsidRPr="000A5451">
              <w:rPr>
                <w:b/>
                <w:bCs/>
                <w:sz w:val="18"/>
                <w:szCs w:val="18"/>
              </w:rPr>
              <w:t>Office of Media Relations: (202) 418-0500</w:t>
            </w:r>
          </w:p>
          <w:p w14:paraId="5E9C17B2" w14:textId="77777777" w:rsidR="00CA0AC5" w:rsidRPr="000A5451" w:rsidRDefault="00CA0AC5" w:rsidP="009032B8">
            <w:pPr>
              <w:jc w:val="center"/>
              <w:rPr>
                <w:b/>
                <w:bCs/>
                <w:sz w:val="18"/>
                <w:szCs w:val="18"/>
              </w:rPr>
            </w:pPr>
            <w:r w:rsidRPr="000A5451">
              <w:rPr>
                <w:b/>
                <w:bCs/>
                <w:sz w:val="18"/>
                <w:szCs w:val="18"/>
              </w:rPr>
              <w:t>TTY: (888) 835-5322</w:t>
            </w:r>
          </w:p>
          <w:p w14:paraId="2545E062" w14:textId="77777777" w:rsidR="00CA0AC5" w:rsidRPr="000A5451" w:rsidRDefault="00CA0AC5" w:rsidP="009032B8">
            <w:pPr>
              <w:jc w:val="center"/>
              <w:rPr>
                <w:b/>
                <w:bCs/>
                <w:sz w:val="18"/>
                <w:szCs w:val="18"/>
              </w:rPr>
            </w:pPr>
            <w:r w:rsidRPr="000A5451">
              <w:rPr>
                <w:b/>
                <w:bCs/>
                <w:sz w:val="18"/>
                <w:szCs w:val="18"/>
              </w:rPr>
              <w:t>Twitter: @FCC</w:t>
            </w:r>
          </w:p>
          <w:p w14:paraId="04BDC57B" w14:textId="77777777" w:rsidR="00215199" w:rsidRPr="000A5451" w:rsidRDefault="00215199" w:rsidP="009032B8">
            <w:pPr>
              <w:jc w:val="center"/>
              <w:rPr>
                <w:sz w:val="18"/>
                <w:szCs w:val="18"/>
              </w:rPr>
            </w:pPr>
            <w:r w:rsidRPr="000A5451">
              <w:rPr>
                <w:sz w:val="18"/>
                <w:szCs w:val="18"/>
              </w:rPr>
              <w:t>http://www.fcc.gov/office-media-relations</w:t>
            </w:r>
          </w:p>
          <w:p w14:paraId="7F4DA3CC" w14:textId="77777777" w:rsidR="00CA0AC5" w:rsidRPr="000A5451" w:rsidRDefault="00CA0AC5" w:rsidP="009032B8">
            <w:pPr>
              <w:jc w:val="center"/>
              <w:rPr>
                <w:b/>
                <w:bCs/>
                <w:sz w:val="18"/>
                <w:szCs w:val="18"/>
              </w:rPr>
            </w:pPr>
          </w:p>
          <w:p w14:paraId="6091B814" w14:textId="77777777" w:rsidR="00EE0E90" w:rsidRPr="00607978" w:rsidRDefault="00CA0AC5" w:rsidP="009032B8">
            <w:pPr>
              <w:jc w:val="center"/>
              <w:rPr>
                <w:bCs/>
                <w:i/>
                <w:sz w:val="22"/>
                <w:szCs w:val="22"/>
              </w:rPr>
            </w:pPr>
            <w:r w:rsidRPr="000A5451">
              <w:rPr>
                <w:bCs/>
                <w:i/>
                <w:sz w:val="18"/>
                <w:szCs w:val="18"/>
              </w:rPr>
              <w:t>This is an unofficial announcement of Commission action.  Release of the full text of a Commission order constitutes official action.  See MCI v. FCC, 515 F.2d 385 (D.C. Cir. 1974).</w:t>
            </w:r>
          </w:p>
        </w:tc>
      </w:tr>
    </w:tbl>
    <w:p w14:paraId="795B69B4" w14:textId="77777777" w:rsidR="0003167F" w:rsidRPr="00607978" w:rsidRDefault="0003167F">
      <w:pPr>
        <w:rPr>
          <w:b/>
          <w:bCs/>
          <w:sz w:val="22"/>
          <w:szCs w:val="22"/>
        </w:rPr>
      </w:pPr>
    </w:p>
    <w:sectPr w:rsidR="0003167F" w:rsidRPr="00607978" w:rsidSect="001A6D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F3CF1" w14:textId="77777777" w:rsidR="006714B1" w:rsidRDefault="006714B1" w:rsidP="00733019">
      <w:r>
        <w:separator/>
      </w:r>
    </w:p>
  </w:endnote>
  <w:endnote w:type="continuationSeparator" w:id="0">
    <w:p w14:paraId="5775A923" w14:textId="77777777" w:rsidR="006714B1" w:rsidRDefault="006714B1" w:rsidP="00733019">
      <w:r>
        <w:continuationSeparator/>
      </w:r>
    </w:p>
  </w:endnote>
  <w:endnote w:type="continuationNotice" w:id="1">
    <w:p w14:paraId="42DE2611" w14:textId="77777777" w:rsidR="006714B1" w:rsidRDefault="00671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5D0B2" w14:textId="77777777" w:rsidR="007E2A0A" w:rsidRDefault="007E2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449C" w14:textId="77777777" w:rsidR="007E2A0A" w:rsidRDefault="007E2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8B5A2" w14:textId="77777777" w:rsidR="007E2A0A" w:rsidRDefault="007E2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F6631" w14:textId="77777777" w:rsidR="006714B1" w:rsidRDefault="006714B1" w:rsidP="00733019">
      <w:r>
        <w:separator/>
      </w:r>
    </w:p>
  </w:footnote>
  <w:footnote w:type="continuationSeparator" w:id="0">
    <w:p w14:paraId="304C24DA" w14:textId="77777777" w:rsidR="006714B1" w:rsidRDefault="006714B1" w:rsidP="00733019">
      <w:r>
        <w:continuationSeparator/>
      </w:r>
    </w:p>
  </w:footnote>
  <w:footnote w:type="continuationNotice" w:id="1">
    <w:p w14:paraId="37D4C0EC" w14:textId="77777777" w:rsidR="006714B1" w:rsidRDefault="00671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A851" w14:textId="77777777" w:rsidR="007E2A0A" w:rsidRDefault="007E2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8424D" w14:textId="77777777" w:rsidR="007E2A0A" w:rsidRDefault="007E2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BC1D5" w14:textId="77777777" w:rsidR="007E2A0A" w:rsidRDefault="007E2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
    <w:nsid w:val="77CF1DB5"/>
    <w:multiLevelType w:val="hybridMultilevel"/>
    <w:tmpl w:val="6CCC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238A"/>
    <w:rsid w:val="0000431D"/>
    <w:rsid w:val="00015B10"/>
    <w:rsid w:val="0002500C"/>
    <w:rsid w:val="000311FC"/>
    <w:rsid w:val="0003167F"/>
    <w:rsid w:val="00036957"/>
    <w:rsid w:val="00040127"/>
    <w:rsid w:val="00046F56"/>
    <w:rsid w:val="00055B66"/>
    <w:rsid w:val="000561CE"/>
    <w:rsid w:val="000627E3"/>
    <w:rsid w:val="00062D92"/>
    <w:rsid w:val="00071A8D"/>
    <w:rsid w:val="0007407B"/>
    <w:rsid w:val="000763D1"/>
    <w:rsid w:val="00077096"/>
    <w:rsid w:val="00081232"/>
    <w:rsid w:val="00091E65"/>
    <w:rsid w:val="000929C8"/>
    <w:rsid w:val="00096D4A"/>
    <w:rsid w:val="000A0818"/>
    <w:rsid w:val="000A38EA"/>
    <w:rsid w:val="000A4281"/>
    <w:rsid w:val="000A4681"/>
    <w:rsid w:val="000A5451"/>
    <w:rsid w:val="000B755C"/>
    <w:rsid w:val="000C0518"/>
    <w:rsid w:val="000C1E47"/>
    <w:rsid w:val="000C26F3"/>
    <w:rsid w:val="000C3120"/>
    <w:rsid w:val="000C72F3"/>
    <w:rsid w:val="000D5FF0"/>
    <w:rsid w:val="000D6E35"/>
    <w:rsid w:val="000E049E"/>
    <w:rsid w:val="000E1DE6"/>
    <w:rsid w:val="000E1FE4"/>
    <w:rsid w:val="000F6CB1"/>
    <w:rsid w:val="00100E38"/>
    <w:rsid w:val="001027A8"/>
    <w:rsid w:val="001066C8"/>
    <w:rsid w:val="0010799B"/>
    <w:rsid w:val="00115382"/>
    <w:rsid w:val="001172EA"/>
    <w:rsid w:val="00117DB2"/>
    <w:rsid w:val="00117FA6"/>
    <w:rsid w:val="00120822"/>
    <w:rsid w:val="001230F2"/>
    <w:rsid w:val="00123ED2"/>
    <w:rsid w:val="00125BE0"/>
    <w:rsid w:val="00135B79"/>
    <w:rsid w:val="00137DF8"/>
    <w:rsid w:val="0014283F"/>
    <w:rsid w:val="00142A37"/>
    <w:rsid w:val="00142C13"/>
    <w:rsid w:val="00145DA0"/>
    <w:rsid w:val="0015254B"/>
    <w:rsid w:val="00152776"/>
    <w:rsid w:val="00152B1D"/>
    <w:rsid w:val="00153222"/>
    <w:rsid w:val="00156A71"/>
    <w:rsid w:val="001577D3"/>
    <w:rsid w:val="00170247"/>
    <w:rsid w:val="001733A6"/>
    <w:rsid w:val="0017440D"/>
    <w:rsid w:val="001865A9"/>
    <w:rsid w:val="00187DB2"/>
    <w:rsid w:val="00193DB2"/>
    <w:rsid w:val="001A6D57"/>
    <w:rsid w:val="001B20BB"/>
    <w:rsid w:val="001B7D51"/>
    <w:rsid w:val="001C396D"/>
    <w:rsid w:val="001C435D"/>
    <w:rsid w:val="001C4370"/>
    <w:rsid w:val="001C49D6"/>
    <w:rsid w:val="001C6065"/>
    <w:rsid w:val="001C7711"/>
    <w:rsid w:val="001D02B7"/>
    <w:rsid w:val="001D0B46"/>
    <w:rsid w:val="001D367F"/>
    <w:rsid w:val="001D3779"/>
    <w:rsid w:val="001D3EBC"/>
    <w:rsid w:val="001D52BE"/>
    <w:rsid w:val="001D6108"/>
    <w:rsid w:val="001D6E84"/>
    <w:rsid w:val="001E0F3F"/>
    <w:rsid w:val="001F0469"/>
    <w:rsid w:val="00203A7D"/>
    <w:rsid w:val="00203A98"/>
    <w:rsid w:val="00205A6E"/>
    <w:rsid w:val="00206486"/>
    <w:rsid w:val="00206EDD"/>
    <w:rsid w:val="002072C1"/>
    <w:rsid w:val="0021247E"/>
    <w:rsid w:val="00213445"/>
    <w:rsid w:val="002146F6"/>
    <w:rsid w:val="00215199"/>
    <w:rsid w:val="002174C8"/>
    <w:rsid w:val="00231C32"/>
    <w:rsid w:val="002352D0"/>
    <w:rsid w:val="00237738"/>
    <w:rsid w:val="00240345"/>
    <w:rsid w:val="002421F0"/>
    <w:rsid w:val="00243405"/>
    <w:rsid w:val="002454F4"/>
    <w:rsid w:val="00247239"/>
    <w:rsid w:val="00247274"/>
    <w:rsid w:val="002474DC"/>
    <w:rsid w:val="002546BA"/>
    <w:rsid w:val="00266966"/>
    <w:rsid w:val="002675DF"/>
    <w:rsid w:val="00277CD5"/>
    <w:rsid w:val="00294C0C"/>
    <w:rsid w:val="00296197"/>
    <w:rsid w:val="002A08C2"/>
    <w:rsid w:val="002A0934"/>
    <w:rsid w:val="002B1013"/>
    <w:rsid w:val="002B132D"/>
    <w:rsid w:val="002B157D"/>
    <w:rsid w:val="002B1E80"/>
    <w:rsid w:val="002C1143"/>
    <w:rsid w:val="002C4423"/>
    <w:rsid w:val="002D03E5"/>
    <w:rsid w:val="002D1173"/>
    <w:rsid w:val="002D4951"/>
    <w:rsid w:val="002D5C2F"/>
    <w:rsid w:val="002E3F1D"/>
    <w:rsid w:val="002E63BD"/>
    <w:rsid w:val="002F0A1A"/>
    <w:rsid w:val="002F31D0"/>
    <w:rsid w:val="002F685C"/>
    <w:rsid w:val="00300359"/>
    <w:rsid w:val="00300D32"/>
    <w:rsid w:val="00315495"/>
    <w:rsid w:val="00315E24"/>
    <w:rsid w:val="0031773E"/>
    <w:rsid w:val="0032096B"/>
    <w:rsid w:val="0032249F"/>
    <w:rsid w:val="00324BB9"/>
    <w:rsid w:val="00326D1D"/>
    <w:rsid w:val="00330741"/>
    <w:rsid w:val="00334C3D"/>
    <w:rsid w:val="00336830"/>
    <w:rsid w:val="003410A7"/>
    <w:rsid w:val="00347716"/>
    <w:rsid w:val="003506E1"/>
    <w:rsid w:val="0035410A"/>
    <w:rsid w:val="00356FDC"/>
    <w:rsid w:val="00365945"/>
    <w:rsid w:val="00370120"/>
    <w:rsid w:val="003727E3"/>
    <w:rsid w:val="00377445"/>
    <w:rsid w:val="00385A93"/>
    <w:rsid w:val="0039101B"/>
    <w:rsid w:val="003910F1"/>
    <w:rsid w:val="00395954"/>
    <w:rsid w:val="00396E6E"/>
    <w:rsid w:val="003A2E26"/>
    <w:rsid w:val="003C6648"/>
    <w:rsid w:val="003C7C80"/>
    <w:rsid w:val="003D2736"/>
    <w:rsid w:val="003D3BC7"/>
    <w:rsid w:val="003D4DF0"/>
    <w:rsid w:val="003D5ED6"/>
    <w:rsid w:val="003D654F"/>
    <w:rsid w:val="003D6D42"/>
    <w:rsid w:val="003E42FC"/>
    <w:rsid w:val="003E5991"/>
    <w:rsid w:val="003E6763"/>
    <w:rsid w:val="003F344A"/>
    <w:rsid w:val="003F4391"/>
    <w:rsid w:val="003F6BBB"/>
    <w:rsid w:val="00403FF0"/>
    <w:rsid w:val="0042046D"/>
    <w:rsid w:val="00424238"/>
    <w:rsid w:val="004247C9"/>
    <w:rsid w:val="00425AEF"/>
    <w:rsid w:val="0042616D"/>
    <w:rsid w:val="0042635F"/>
    <w:rsid w:val="00426518"/>
    <w:rsid w:val="00426F23"/>
    <w:rsid w:val="00427B06"/>
    <w:rsid w:val="00431640"/>
    <w:rsid w:val="004356AD"/>
    <w:rsid w:val="00441F59"/>
    <w:rsid w:val="00444E07"/>
    <w:rsid w:val="00444FA9"/>
    <w:rsid w:val="0044637D"/>
    <w:rsid w:val="0045012D"/>
    <w:rsid w:val="00464876"/>
    <w:rsid w:val="00471954"/>
    <w:rsid w:val="00473E9C"/>
    <w:rsid w:val="004775EC"/>
    <w:rsid w:val="00480099"/>
    <w:rsid w:val="00483C77"/>
    <w:rsid w:val="004915BB"/>
    <w:rsid w:val="00497858"/>
    <w:rsid w:val="004A0643"/>
    <w:rsid w:val="004A1768"/>
    <w:rsid w:val="004A3742"/>
    <w:rsid w:val="004B0166"/>
    <w:rsid w:val="004B3450"/>
    <w:rsid w:val="004B4FEA"/>
    <w:rsid w:val="004B72BD"/>
    <w:rsid w:val="004B7928"/>
    <w:rsid w:val="004C0ADA"/>
    <w:rsid w:val="004C1001"/>
    <w:rsid w:val="004C215A"/>
    <w:rsid w:val="004C3EAB"/>
    <w:rsid w:val="004C433E"/>
    <w:rsid w:val="004C4512"/>
    <w:rsid w:val="004C4F36"/>
    <w:rsid w:val="004C6E8B"/>
    <w:rsid w:val="004D3D85"/>
    <w:rsid w:val="004D466E"/>
    <w:rsid w:val="004D4679"/>
    <w:rsid w:val="004D7462"/>
    <w:rsid w:val="004D7F1E"/>
    <w:rsid w:val="004E0518"/>
    <w:rsid w:val="004E2BD8"/>
    <w:rsid w:val="004E33BF"/>
    <w:rsid w:val="004E4B0E"/>
    <w:rsid w:val="004F0F1F"/>
    <w:rsid w:val="005022AA"/>
    <w:rsid w:val="00504006"/>
    <w:rsid w:val="00504845"/>
    <w:rsid w:val="0050757F"/>
    <w:rsid w:val="00510729"/>
    <w:rsid w:val="005127F8"/>
    <w:rsid w:val="00515013"/>
    <w:rsid w:val="00516AD2"/>
    <w:rsid w:val="00522F46"/>
    <w:rsid w:val="00525C76"/>
    <w:rsid w:val="00545DAE"/>
    <w:rsid w:val="00551D41"/>
    <w:rsid w:val="00561FF3"/>
    <w:rsid w:val="005677BF"/>
    <w:rsid w:val="00571B83"/>
    <w:rsid w:val="00573238"/>
    <w:rsid w:val="00575A00"/>
    <w:rsid w:val="00576625"/>
    <w:rsid w:val="0058001C"/>
    <w:rsid w:val="005831C5"/>
    <w:rsid w:val="0058673C"/>
    <w:rsid w:val="0059296B"/>
    <w:rsid w:val="00592B49"/>
    <w:rsid w:val="00594B9A"/>
    <w:rsid w:val="005A1505"/>
    <w:rsid w:val="005A1FA0"/>
    <w:rsid w:val="005A68B8"/>
    <w:rsid w:val="005A7972"/>
    <w:rsid w:val="005B17E7"/>
    <w:rsid w:val="005B2643"/>
    <w:rsid w:val="005C213E"/>
    <w:rsid w:val="005C3D7F"/>
    <w:rsid w:val="005C65C6"/>
    <w:rsid w:val="005C751B"/>
    <w:rsid w:val="005D17FD"/>
    <w:rsid w:val="005D728B"/>
    <w:rsid w:val="005E46A2"/>
    <w:rsid w:val="005E665C"/>
    <w:rsid w:val="005F0D55"/>
    <w:rsid w:val="005F183E"/>
    <w:rsid w:val="005F229E"/>
    <w:rsid w:val="005F3BC9"/>
    <w:rsid w:val="005F49E1"/>
    <w:rsid w:val="005F7B57"/>
    <w:rsid w:val="00600B3E"/>
    <w:rsid w:val="00600DDA"/>
    <w:rsid w:val="00604211"/>
    <w:rsid w:val="00604E0F"/>
    <w:rsid w:val="00607978"/>
    <w:rsid w:val="00613498"/>
    <w:rsid w:val="006156A2"/>
    <w:rsid w:val="00617B94"/>
    <w:rsid w:val="0062086B"/>
    <w:rsid w:val="00620BED"/>
    <w:rsid w:val="00621D25"/>
    <w:rsid w:val="00625A78"/>
    <w:rsid w:val="00640EF8"/>
    <w:rsid w:val="006415B4"/>
    <w:rsid w:val="00644E3D"/>
    <w:rsid w:val="00651B9E"/>
    <w:rsid w:val="00652019"/>
    <w:rsid w:val="006522A2"/>
    <w:rsid w:val="00657EC9"/>
    <w:rsid w:val="00661C63"/>
    <w:rsid w:val="006642FE"/>
    <w:rsid w:val="00665633"/>
    <w:rsid w:val="006714B1"/>
    <w:rsid w:val="00672C72"/>
    <w:rsid w:val="00674C86"/>
    <w:rsid w:val="006758F7"/>
    <w:rsid w:val="0068015E"/>
    <w:rsid w:val="00680421"/>
    <w:rsid w:val="006861AB"/>
    <w:rsid w:val="00686B89"/>
    <w:rsid w:val="0069420F"/>
    <w:rsid w:val="00695A32"/>
    <w:rsid w:val="006A2FC5"/>
    <w:rsid w:val="006A7D75"/>
    <w:rsid w:val="006B0A70"/>
    <w:rsid w:val="006B3379"/>
    <w:rsid w:val="006B4A6F"/>
    <w:rsid w:val="006B4E64"/>
    <w:rsid w:val="006B5B07"/>
    <w:rsid w:val="006B606A"/>
    <w:rsid w:val="006C02B8"/>
    <w:rsid w:val="006C25D0"/>
    <w:rsid w:val="006C33AF"/>
    <w:rsid w:val="006C504F"/>
    <w:rsid w:val="006D5D22"/>
    <w:rsid w:val="006D61C2"/>
    <w:rsid w:val="006E0324"/>
    <w:rsid w:val="006E39A9"/>
    <w:rsid w:val="006E3E46"/>
    <w:rsid w:val="006E4A76"/>
    <w:rsid w:val="006E7741"/>
    <w:rsid w:val="006F1DBD"/>
    <w:rsid w:val="006F5AD4"/>
    <w:rsid w:val="00700556"/>
    <w:rsid w:val="00703B37"/>
    <w:rsid w:val="00704B0C"/>
    <w:rsid w:val="007053F6"/>
    <w:rsid w:val="007167DD"/>
    <w:rsid w:val="00722ADE"/>
    <w:rsid w:val="0072478B"/>
    <w:rsid w:val="00727EB4"/>
    <w:rsid w:val="00732D9C"/>
    <w:rsid w:val="00733019"/>
    <w:rsid w:val="0073414D"/>
    <w:rsid w:val="00734567"/>
    <w:rsid w:val="0073517C"/>
    <w:rsid w:val="00741B42"/>
    <w:rsid w:val="007432B7"/>
    <w:rsid w:val="00746A5B"/>
    <w:rsid w:val="0075235E"/>
    <w:rsid w:val="007528A5"/>
    <w:rsid w:val="00752D9C"/>
    <w:rsid w:val="00755393"/>
    <w:rsid w:val="007562B5"/>
    <w:rsid w:val="0075726C"/>
    <w:rsid w:val="00771532"/>
    <w:rsid w:val="007716E5"/>
    <w:rsid w:val="007732CC"/>
    <w:rsid w:val="0077397B"/>
    <w:rsid w:val="00774079"/>
    <w:rsid w:val="0077752B"/>
    <w:rsid w:val="007810E2"/>
    <w:rsid w:val="007860D2"/>
    <w:rsid w:val="0078643D"/>
    <w:rsid w:val="00787797"/>
    <w:rsid w:val="00790D22"/>
    <w:rsid w:val="00793D6F"/>
    <w:rsid w:val="00794090"/>
    <w:rsid w:val="007956CD"/>
    <w:rsid w:val="007974CF"/>
    <w:rsid w:val="007A0BE3"/>
    <w:rsid w:val="007A1445"/>
    <w:rsid w:val="007A2918"/>
    <w:rsid w:val="007A44F8"/>
    <w:rsid w:val="007A55DF"/>
    <w:rsid w:val="007A7939"/>
    <w:rsid w:val="007B673B"/>
    <w:rsid w:val="007C6EF8"/>
    <w:rsid w:val="007D21BF"/>
    <w:rsid w:val="007E2A0A"/>
    <w:rsid w:val="007E6E13"/>
    <w:rsid w:val="007E70E2"/>
    <w:rsid w:val="007E7C38"/>
    <w:rsid w:val="007F3C12"/>
    <w:rsid w:val="007F5205"/>
    <w:rsid w:val="007F6B5F"/>
    <w:rsid w:val="007F6BF3"/>
    <w:rsid w:val="00800E3C"/>
    <w:rsid w:val="00806C16"/>
    <w:rsid w:val="008215E7"/>
    <w:rsid w:val="0082198A"/>
    <w:rsid w:val="00830E92"/>
    <w:rsid w:val="00830FC6"/>
    <w:rsid w:val="00846637"/>
    <w:rsid w:val="00865EAA"/>
    <w:rsid w:val="00866F06"/>
    <w:rsid w:val="00871E17"/>
    <w:rsid w:val="008728F5"/>
    <w:rsid w:val="008732F4"/>
    <w:rsid w:val="008824C2"/>
    <w:rsid w:val="00886AC2"/>
    <w:rsid w:val="00890ACC"/>
    <w:rsid w:val="00891C8E"/>
    <w:rsid w:val="008960E4"/>
    <w:rsid w:val="008A3940"/>
    <w:rsid w:val="008B065D"/>
    <w:rsid w:val="008B13C9"/>
    <w:rsid w:val="008B533E"/>
    <w:rsid w:val="008B65EF"/>
    <w:rsid w:val="008C182B"/>
    <w:rsid w:val="008C248C"/>
    <w:rsid w:val="008C5432"/>
    <w:rsid w:val="008C55BB"/>
    <w:rsid w:val="008C7BF1"/>
    <w:rsid w:val="008D00D6"/>
    <w:rsid w:val="008D1337"/>
    <w:rsid w:val="008D4D00"/>
    <w:rsid w:val="008D4E5E"/>
    <w:rsid w:val="008D7ABD"/>
    <w:rsid w:val="008E4422"/>
    <w:rsid w:val="008E4855"/>
    <w:rsid w:val="008E55A2"/>
    <w:rsid w:val="008E5917"/>
    <w:rsid w:val="008F1609"/>
    <w:rsid w:val="008F6828"/>
    <w:rsid w:val="008F78D8"/>
    <w:rsid w:val="00901A42"/>
    <w:rsid w:val="009032B8"/>
    <w:rsid w:val="009059C1"/>
    <w:rsid w:val="0090755E"/>
    <w:rsid w:val="00907D58"/>
    <w:rsid w:val="00913B23"/>
    <w:rsid w:val="00915179"/>
    <w:rsid w:val="0091538A"/>
    <w:rsid w:val="0091589F"/>
    <w:rsid w:val="009225FE"/>
    <w:rsid w:val="0093743F"/>
    <w:rsid w:val="009518C1"/>
    <w:rsid w:val="0096068B"/>
    <w:rsid w:val="009607E7"/>
    <w:rsid w:val="00961620"/>
    <w:rsid w:val="00964044"/>
    <w:rsid w:val="009734B6"/>
    <w:rsid w:val="0098096F"/>
    <w:rsid w:val="00982B6A"/>
    <w:rsid w:val="0098437A"/>
    <w:rsid w:val="00986C92"/>
    <w:rsid w:val="00987116"/>
    <w:rsid w:val="00987C9E"/>
    <w:rsid w:val="0099169C"/>
    <w:rsid w:val="00993C47"/>
    <w:rsid w:val="009B4B16"/>
    <w:rsid w:val="009B4F41"/>
    <w:rsid w:val="009B5304"/>
    <w:rsid w:val="009C5B3F"/>
    <w:rsid w:val="009D4F30"/>
    <w:rsid w:val="009D67C8"/>
    <w:rsid w:val="009E0CA6"/>
    <w:rsid w:val="009E26AF"/>
    <w:rsid w:val="009E54A1"/>
    <w:rsid w:val="009E63A6"/>
    <w:rsid w:val="009E7B77"/>
    <w:rsid w:val="009F4E25"/>
    <w:rsid w:val="009F5B1F"/>
    <w:rsid w:val="00A03C96"/>
    <w:rsid w:val="00A04CA5"/>
    <w:rsid w:val="00A05765"/>
    <w:rsid w:val="00A1134B"/>
    <w:rsid w:val="00A11738"/>
    <w:rsid w:val="00A1436D"/>
    <w:rsid w:val="00A23928"/>
    <w:rsid w:val="00A244AD"/>
    <w:rsid w:val="00A3326D"/>
    <w:rsid w:val="00A35DFD"/>
    <w:rsid w:val="00A43645"/>
    <w:rsid w:val="00A4422C"/>
    <w:rsid w:val="00A44BF5"/>
    <w:rsid w:val="00A45DDA"/>
    <w:rsid w:val="00A47319"/>
    <w:rsid w:val="00A50285"/>
    <w:rsid w:val="00A51D1D"/>
    <w:rsid w:val="00A538AA"/>
    <w:rsid w:val="00A62D0D"/>
    <w:rsid w:val="00A63057"/>
    <w:rsid w:val="00A702DF"/>
    <w:rsid w:val="00A775A3"/>
    <w:rsid w:val="00A81718"/>
    <w:rsid w:val="00A81B5B"/>
    <w:rsid w:val="00A82FAD"/>
    <w:rsid w:val="00A83C87"/>
    <w:rsid w:val="00A909B4"/>
    <w:rsid w:val="00A93AEB"/>
    <w:rsid w:val="00A9673A"/>
    <w:rsid w:val="00A96EF2"/>
    <w:rsid w:val="00AA24D2"/>
    <w:rsid w:val="00AA5C35"/>
    <w:rsid w:val="00AA5ED9"/>
    <w:rsid w:val="00AB3043"/>
    <w:rsid w:val="00AB749C"/>
    <w:rsid w:val="00AC0A38"/>
    <w:rsid w:val="00AC0F1C"/>
    <w:rsid w:val="00AC34AD"/>
    <w:rsid w:val="00AC4E0E"/>
    <w:rsid w:val="00AC517B"/>
    <w:rsid w:val="00AD0D19"/>
    <w:rsid w:val="00AD1877"/>
    <w:rsid w:val="00AD1A69"/>
    <w:rsid w:val="00AD49CE"/>
    <w:rsid w:val="00AD5453"/>
    <w:rsid w:val="00AD7F07"/>
    <w:rsid w:val="00AE0E97"/>
    <w:rsid w:val="00AE5DE4"/>
    <w:rsid w:val="00AF051B"/>
    <w:rsid w:val="00AF2E46"/>
    <w:rsid w:val="00B037A2"/>
    <w:rsid w:val="00B05CAB"/>
    <w:rsid w:val="00B12E4E"/>
    <w:rsid w:val="00B21B82"/>
    <w:rsid w:val="00B31870"/>
    <w:rsid w:val="00B320B8"/>
    <w:rsid w:val="00B33389"/>
    <w:rsid w:val="00B35822"/>
    <w:rsid w:val="00B35EE2"/>
    <w:rsid w:val="00B364EC"/>
    <w:rsid w:val="00B36DEF"/>
    <w:rsid w:val="00B420D4"/>
    <w:rsid w:val="00B4323F"/>
    <w:rsid w:val="00B45342"/>
    <w:rsid w:val="00B51166"/>
    <w:rsid w:val="00B5226B"/>
    <w:rsid w:val="00B54061"/>
    <w:rsid w:val="00B57131"/>
    <w:rsid w:val="00B62F2C"/>
    <w:rsid w:val="00B67B45"/>
    <w:rsid w:val="00B727C9"/>
    <w:rsid w:val="00B735C8"/>
    <w:rsid w:val="00B748B8"/>
    <w:rsid w:val="00B76A63"/>
    <w:rsid w:val="00B807D7"/>
    <w:rsid w:val="00B8154A"/>
    <w:rsid w:val="00B93DC5"/>
    <w:rsid w:val="00BA30AC"/>
    <w:rsid w:val="00BA6350"/>
    <w:rsid w:val="00BB4E29"/>
    <w:rsid w:val="00BB74C9"/>
    <w:rsid w:val="00BC3AB6"/>
    <w:rsid w:val="00BC5962"/>
    <w:rsid w:val="00BD19E8"/>
    <w:rsid w:val="00BD4273"/>
    <w:rsid w:val="00BD7B1F"/>
    <w:rsid w:val="00BE7067"/>
    <w:rsid w:val="00BF5979"/>
    <w:rsid w:val="00C03B3B"/>
    <w:rsid w:val="00C0542B"/>
    <w:rsid w:val="00C114CD"/>
    <w:rsid w:val="00C12D8E"/>
    <w:rsid w:val="00C204E8"/>
    <w:rsid w:val="00C22CD1"/>
    <w:rsid w:val="00C23836"/>
    <w:rsid w:val="00C254FA"/>
    <w:rsid w:val="00C36F40"/>
    <w:rsid w:val="00C432E4"/>
    <w:rsid w:val="00C51784"/>
    <w:rsid w:val="00C56EA4"/>
    <w:rsid w:val="00C70C26"/>
    <w:rsid w:val="00C72001"/>
    <w:rsid w:val="00C772B7"/>
    <w:rsid w:val="00C7767C"/>
    <w:rsid w:val="00C80347"/>
    <w:rsid w:val="00C81D88"/>
    <w:rsid w:val="00C9163C"/>
    <w:rsid w:val="00C919C6"/>
    <w:rsid w:val="00C92C81"/>
    <w:rsid w:val="00C92CAA"/>
    <w:rsid w:val="00CA0AC5"/>
    <w:rsid w:val="00CB1173"/>
    <w:rsid w:val="00CB1F48"/>
    <w:rsid w:val="00CB7C1A"/>
    <w:rsid w:val="00CB7E88"/>
    <w:rsid w:val="00CC5E08"/>
    <w:rsid w:val="00CE06E5"/>
    <w:rsid w:val="00CE6C0A"/>
    <w:rsid w:val="00CE708C"/>
    <w:rsid w:val="00CF6860"/>
    <w:rsid w:val="00CF795D"/>
    <w:rsid w:val="00D0201F"/>
    <w:rsid w:val="00D02714"/>
    <w:rsid w:val="00D02AC6"/>
    <w:rsid w:val="00D03F0C"/>
    <w:rsid w:val="00D04312"/>
    <w:rsid w:val="00D16A7F"/>
    <w:rsid w:val="00D16AD2"/>
    <w:rsid w:val="00D22596"/>
    <w:rsid w:val="00D22691"/>
    <w:rsid w:val="00D22F17"/>
    <w:rsid w:val="00D2487E"/>
    <w:rsid w:val="00D24C3D"/>
    <w:rsid w:val="00D25668"/>
    <w:rsid w:val="00D402A3"/>
    <w:rsid w:val="00D41878"/>
    <w:rsid w:val="00D46CB1"/>
    <w:rsid w:val="00D53F24"/>
    <w:rsid w:val="00D55462"/>
    <w:rsid w:val="00D558BA"/>
    <w:rsid w:val="00D56749"/>
    <w:rsid w:val="00D723F0"/>
    <w:rsid w:val="00D8133F"/>
    <w:rsid w:val="00D81661"/>
    <w:rsid w:val="00D83B91"/>
    <w:rsid w:val="00D900A7"/>
    <w:rsid w:val="00D95B05"/>
    <w:rsid w:val="00D9794E"/>
    <w:rsid w:val="00D97E2D"/>
    <w:rsid w:val="00DA103D"/>
    <w:rsid w:val="00DA1CAC"/>
    <w:rsid w:val="00DA45D3"/>
    <w:rsid w:val="00DA4772"/>
    <w:rsid w:val="00DA5A13"/>
    <w:rsid w:val="00DA7994"/>
    <w:rsid w:val="00DA7B44"/>
    <w:rsid w:val="00DB2667"/>
    <w:rsid w:val="00DB67B7"/>
    <w:rsid w:val="00DB77BD"/>
    <w:rsid w:val="00DC07F0"/>
    <w:rsid w:val="00DC15A9"/>
    <w:rsid w:val="00DC40AA"/>
    <w:rsid w:val="00DD0A38"/>
    <w:rsid w:val="00DD1750"/>
    <w:rsid w:val="00DD292B"/>
    <w:rsid w:val="00E01E67"/>
    <w:rsid w:val="00E059D1"/>
    <w:rsid w:val="00E112F0"/>
    <w:rsid w:val="00E15F67"/>
    <w:rsid w:val="00E21955"/>
    <w:rsid w:val="00E349AA"/>
    <w:rsid w:val="00E37BF8"/>
    <w:rsid w:val="00E40480"/>
    <w:rsid w:val="00E41390"/>
    <w:rsid w:val="00E41CA0"/>
    <w:rsid w:val="00E4366B"/>
    <w:rsid w:val="00E50A4A"/>
    <w:rsid w:val="00E606DE"/>
    <w:rsid w:val="00E63247"/>
    <w:rsid w:val="00E644FE"/>
    <w:rsid w:val="00E65285"/>
    <w:rsid w:val="00E72733"/>
    <w:rsid w:val="00E742FA"/>
    <w:rsid w:val="00E75432"/>
    <w:rsid w:val="00E75BE4"/>
    <w:rsid w:val="00E76816"/>
    <w:rsid w:val="00E83DBF"/>
    <w:rsid w:val="00E86D24"/>
    <w:rsid w:val="00E87C13"/>
    <w:rsid w:val="00E933EA"/>
    <w:rsid w:val="00E94CD9"/>
    <w:rsid w:val="00E963BB"/>
    <w:rsid w:val="00EA1A76"/>
    <w:rsid w:val="00EA290B"/>
    <w:rsid w:val="00EC16ED"/>
    <w:rsid w:val="00EC61FD"/>
    <w:rsid w:val="00EE0E90"/>
    <w:rsid w:val="00EE47B8"/>
    <w:rsid w:val="00EE4F58"/>
    <w:rsid w:val="00EF0FB8"/>
    <w:rsid w:val="00EF3BCA"/>
    <w:rsid w:val="00F01B0D"/>
    <w:rsid w:val="00F04568"/>
    <w:rsid w:val="00F06FA3"/>
    <w:rsid w:val="00F1238F"/>
    <w:rsid w:val="00F16485"/>
    <w:rsid w:val="00F228ED"/>
    <w:rsid w:val="00F26E31"/>
    <w:rsid w:val="00F27C6C"/>
    <w:rsid w:val="00F315FC"/>
    <w:rsid w:val="00F34A8D"/>
    <w:rsid w:val="00F36428"/>
    <w:rsid w:val="00F444A9"/>
    <w:rsid w:val="00F446E3"/>
    <w:rsid w:val="00F5023B"/>
    <w:rsid w:val="00F50D25"/>
    <w:rsid w:val="00F526AC"/>
    <w:rsid w:val="00F535D8"/>
    <w:rsid w:val="00F57F2F"/>
    <w:rsid w:val="00F61155"/>
    <w:rsid w:val="00F66573"/>
    <w:rsid w:val="00F705DC"/>
    <w:rsid w:val="00F708E3"/>
    <w:rsid w:val="00F71A9B"/>
    <w:rsid w:val="00F72A61"/>
    <w:rsid w:val="00F72F57"/>
    <w:rsid w:val="00F76561"/>
    <w:rsid w:val="00F82DEC"/>
    <w:rsid w:val="00F84736"/>
    <w:rsid w:val="00F8697D"/>
    <w:rsid w:val="00FA2C9E"/>
    <w:rsid w:val="00FA55A8"/>
    <w:rsid w:val="00FA5C2B"/>
    <w:rsid w:val="00FA7945"/>
    <w:rsid w:val="00FB10BB"/>
    <w:rsid w:val="00FB4A93"/>
    <w:rsid w:val="00FB6EFB"/>
    <w:rsid w:val="00FC6254"/>
    <w:rsid w:val="00FC6C29"/>
    <w:rsid w:val="00FD3701"/>
    <w:rsid w:val="00FD4B44"/>
    <w:rsid w:val="00FD58E0"/>
    <w:rsid w:val="00FD715B"/>
    <w:rsid w:val="00FE0198"/>
    <w:rsid w:val="00FE3A7C"/>
    <w:rsid w:val="00FE7B92"/>
    <w:rsid w:val="00FF1C0B"/>
    <w:rsid w:val="00FF232D"/>
    <w:rsid w:val="00FF30A9"/>
    <w:rsid w:val="00FF4D25"/>
    <w:rsid w:val="00FF6511"/>
    <w:rsid w:val="00FF67A4"/>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90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Style 7"/>
    <w:basedOn w:val="DefaultParagraphFont"/>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 w:type="paragraph" w:customStyle="1" w:styleId="TableFormat">
    <w:name w:val="TableFormat"/>
    <w:basedOn w:val="Normal"/>
    <w:rsid w:val="006F5AD4"/>
    <w:pPr>
      <w:widowControl w:val="0"/>
      <w:tabs>
        <w:tab w:val="left" w:pos="5040"/>
      </w:tabs>
      <w:spacing w:after="220"/>
      <w:ind w:left="5040" w:hanging="3600"/>
    </w:pPr>
    <w:rPr>
      <w:snapToGrid w:val="0"/>
      <w:kern w:val="28"/>
      <w:sz w:val="22"/>
      <w:szCs w:val="20"/>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qFormat/>
    <w:rsid w:val="006F5AD4"/>
    <w:pPr>
      <w:spacing w:after="120"/>
    </w:pPr>
  </w:style>
  <w:style w:type="character" w:customStyle="1" w:styleId="FootnoteTextChar">
    <w:name w:val="Footnote Text Char"/>
    <w:basedOn w:val="DefaultParagraphFont"/>
    <w:semiHidden/>
    <w:rsid w:val="006F5AD4"/>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F5AD4"/>
  </w:style>
  <w:style w:type="character" w:styleId="PlaceholderText">
    <w:name w:val="Placeholder Text"/>
    <w:basedOn w:val="DefaultParagraphFont"/>
    <w:uiPriority w:val="99"/>
    <w:semiHidden/>
    <w:rsid w:val="001B7D51"/>
    <w:rPr>
      <w:color w:val="808080"/>
    </w:rPr>
  </w:style>
  <w:style w:type="paragraph" w:customStyle="1" w:styleId="Paranum0">
    <w:name w:val="Paranum"/>
    <w:uiPriority w:val="99"/>
    <w:rsid w:val="00CE6C0A"/>
    <w:pPr>
      <w:numPr>
        <w:numId w:val="4"/>
      </w:numPr>
      <w:tabs>
        <w:tab w:val="left" w:pos="1440"/>
      </w:tabs>
      <w:spacing w:after="24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Style 7"/>
    <w:basedOn w:val="DefaultParagraphFont"/>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 w:type="paragraph" w:customStyle="1" w:styleId="TableFormat">
    <w:name w:val="TableFormat"/>
    <w:basedOn w:val="Normal"/>
    <w:rsid w:val="006F5AD4"/>
    <w:pPr>
      <w:widowControl w:val="0"/>
      <w:tabs>
        <w:tab w:val="left" w:pos="5040"/>
      </w:tabs>
      <w:spacing w:after="220"/>
      <w:ind w:left="5040" w:hanging="3600"/>
    </w:pPr>
    <w:rPr>
      <w:snapToGrid w:val="0"/>
      <w:kern w:val="28"/>
      <w:sz w:val="22"/>
      <w:szCs w:val="20"/>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qFormat/>
    <w:rsid w:val="006F5AD4"/>
    <w:pPr>
      <w:spacing w:after="120"/>
    </w:pPr>
  </w:style>
  <w:style w:type="character" w:customStyle="1" w:styleId="FootnoteTextChar">
    <w:name w:val="Footnote Text Char"/>
    <w:basedOn w:val="DefaultParagraphFont"/>
    <w:semiHidden/>
    <w:rsid w:val="006F5AD4"/>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F5AD4"/>
  </w:style>
  <w:style w:type="character" w:styleId="PlaceholderText">
    <w:name w:val="Placeholder Text"/>
    <w:basedOn w:val="DefaultParagraphFont"/>
    <w:uiPriority w:val="99"/>
    <w:semiHidden/>
    <w:rsid w:val="001B7D51"/>
    <w:rPr>
      <w:color w:val="808080"/>
    </w:rPr>
  </w:style>
  <w:style w:type="paragraph" w:customStyle="1" w:styleId="Paranum0">
    <w:name w:val="Paranum"/>
    <w:uiPriority w:val="99"/>
    <w:rsid w:val="00CE6C0A"/>
    <w:pPr>
      <w:numPr>
        <w:numId w:val="4"/>
      </w:numPr>
      <w:tabs>
        <w:tab w:val="left" w:pos="1440"/>
      </w:tabs>
      <w:spacing w:after="24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010640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26160751">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3421</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2016-09-22T16:12:00Z</dcterms:created>
  <dcterms:modified xsi:type="dcterms:W3CDTF">2016-09-22T16:12:00Z</dcterms:modified>
  <cp:category> </cp:category>
  <cp:contentStatus> </cp:contentStatus>
</cp:coreProperties>
</file>