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76" w:rsidRPr="00B64F76" w:rsidRDefault="00B64F76" w:rsidP="00E33D15">
      <w:pPr>
        <w:jc w:val="center"/>
        <w:rPr>
          <w:rFonts w:ascii="Calibri" w:hAnsi="Calibri"/>
          <w:color w:val="000000"/>
          <w:sz w:val="22"/>
          <w:szCs w:val="22"/>
        </w:rPr>
      </w:pPr>
      <w:bookmarkStart w:id="0" w:name="_GoBack"/>
      <w:bookmarkEnd w:id="0"/>
      <w:r w:rsidRPr="00B64F76">
        <w:rPr>
          <w:b/>
          <w:bCs/>
          <w:color w:val="000000"/>
          <w:sz w:val="22"/>
          <w:szCs w:val="22"/>
        </w:rPr>
        <w:t>FCC CHAIRMAN GENACHOWSKI ANNOUNCES</w:t>
      </w:r>
      <w:r w:rsidR="00634A2A">
        <w:rPr>
          <w:b/>
          <w:bCs/>
          <w:color w:val="000000"/>
          <w:sz w:val="22"/>
          <w:szCs w:val="22"/>
        </w:rPr>
        <w:t xml:space="preserve"> UP TO $400 MILLION HEALTH</w:t>
      </w:r>
      <w:r w:rsidRPr="00B64F76">
        <w:rPr>
          <w:b/>
          <w:bCs/>
          <w:color w:val="000000"/>
          <w:sz w:val="22"/>
          <w:szCs w:val="22"/>
        </w:rPr>
        <w:t>CARE CONNECT FUND TO CREATE &amp; EXPAND TELEMEDICINE NETWORKS, INCREASE ACCESS TO MEDICAL SPECIALISTS</w:t>
      </w:r>
    </w:p>
    <w:p w:rsidR="00B64F76" w:rsidRPr="00B64F76" w:rsidRDefault="00B64F76" w:rsidP="00B64F76">
      <w:pPr>
        <w:jc w:val="center"/>
        <w:rPr>
          <w:rFonts w:ascii="Calibri" w:hAnsi="Calibri"/>
          <w:color w:val="000000"/>
          <w:sz w:val="22"/>
          <w:szCs w:val="22"/>
        </w:rPr>
      </w:pPr>
      <w:r w:rsidRPr="00B64F76">
        <w:rPr>
          <w:b/>
          <w:bCs/>
          <w:color w:val="000000"/>
          <w:sz w:val="22"/>
          <w:szCs w:val="22"/>
        </w:rPr>
        <w:t> </w:t>
      </w:r>
    </w:p>
    <w:p w:rsidR="00E33D15" w:rsidRDefault="00B64F76" w:rsidP="00E33D15">
      <w:pPr>
        <w:jc w:val="center"/>
        <w:rPr>
          <w:b/>
          <w:bCs/>
          <w:caps/>
          <w:color w:val="000000"/>
          <w:sz w:val="22"/>
          <w:szCs w:val="22"/>
        </w:rPr>
      </w:pPr>
      <w:r w:rsidRPr="00B64F76">
        <w:rPr>
          <w:b/>
          <w:bCs/>
          <w:caps/>
          <w:color w:val="000000"/>
          <w:sz w:val="22"/>
          <w:szCs w:val="22"/>
        </w:rPr>
        <w:t>FCC WILL BEGIN ACCEPT</w:t>
      </w:r>
      <w:r w:rsidR="00E33D15">
        <w:rPr>
          <w:b/>
          <w:bCs/>
          <w:caps/>
          <w:color w:val="000000"/>
          <w:sz w:val="22"/>
          <w:szCs w:val="22"/>
        </w:rPr>
        <w:t>ING APPLICATIONS FOR THE HEALTH</w:t>
      </w:r>
      <w:r w:rsidRPr="00B64F76">
        <w:rPr>
          <w:b/>
          <w:bCs/>
          <w:caps/>
          <w:color w:val="000000"/>
          <w:sz w:val="22"/>
          <w:szCs w:val="22"/>
        </w:rPr>
        <w:t xml:space="preserve">CARE CONNECT FUND </w:t>
      </w:r>
    </w:p>
    <w:p w:rsidR="00B64F76" w:rsidRPr="00B64F76" w:rsidRDefault="00B64F76" w:rsidP="00E33D15">
      <w:pPr>
        <w:jc w:val="center"/>
        <w:rPr>
          <w:rFonts w:ascii="Calibri" w:hAnsi="Calibri"/>
          <w:color w:val="000000"/>
          <w:sz w:val="22"/>
          <w:szCs w:val="22"/>
        </w:rPr>
      </w:pPr>
      <w:r w:rsidRPr="00B64F76">
        <w:rPr>
          <w:b/>
          <w:bCs/>
          <w:caps/>
          <w:color w:val="000000"/>
          <w:sz w:val="22"/>
          <w:szCs w:val="22"/>
        </w:rPr>
        <w:t>BEGINNING LATE SUMMER OF 2013</w:t>
      </w:r>
    </w:p>
    <w:p w:rsidR="00B64F76" w:rsidRPr="00B64F76" w:rsidRDefault="00B64F76" w:rsidP="00B64F76">
      <w:pPr>
        <w:jc w:val="center"/>
        <w:rPr>
          <w:rFonts w:ascii="Calibri" w:hAnsi="Calibri"/>
          <w:color w:val="000000"/>
          <w:sz w:val="22"/>
          <w:szCs w:val="22"/>
        </w:rPr>
      </w:pPr>
      <w:r w:rsidRPr="00B64F76">
        <w:rPr>
          <w:b/>
          <w:bCs/>
          <w:color w:val="000000"/>
          <w:sz w:val="22"/>
          <w:szCs w:val="22"/>
        </w:rPr>
        <w:t> </w:t>
      </w:r>
    </w:p>
    <w:p w:rsidR="00634A2A" w:rsidRDefault="00B64F76" w:rsidP="00B64F76">
      <w:pPr>
        <w:rPr>
          <w:i/>
          <w:iCs/>
          <w:color w:val="000000"/>
          <w:sz w:val="21"/>
          <w:szCs w:val="21"/>
        </w:rPr>
      </w:pPr>
      <w:r w:rsidRPr="00B64F76">
        <w:rPr>
          <w:i/>
          <w:iCs/>
          <w:color w:val="000000"/>
          <w:sz w:val="21"/>
          <w:szCs w:val="21"/>
        </w:rPr>
        <w:t>Today, at the Oakland Children’s Hospital &amp; Research Center, FCC Chairman Genachowski was joined by the Alameda County Health Care Services Agency, the California Telehealth Network, and the Juvenile Justice Center to announce that up to $400 million in annual funding will be made available to healthcare providers a</w:t>
      </w:r>
      <w:r w:rsidR="00634A2A">
        <w:rPr>
          <w:i/>
          <w:iCs/>
          <w:color w:val="000000"/>
          <w:sz w:val="21"/>
          <w:szCs w:val="21"/>
        </w:rPr>
        <w:t>s part of the FCC’s new Healthc</w:t>
      </w:r>
      <w:r w:rsidRPr="00B64F76">
        <w:rPr>
          <w:i/>
          <w:iCs/>
          <w:color w:val="000000"/>
          <w:sz w:val="21"/>
          <w:szCs w:val="21"/>
        </w:rPr>
        <w:t>are Connect Fund. Beginning</w:t>
      </w:r>
      <w:r w:rsidR="00634A2A">
        <w:rPr>
          <w:i/>
          <w:iCs/>
          <w:color w:val="000000"/>
          <w:sz w:val="21"/>
          <w:szCs w:val="21"/>
        </w:rPr>
        <w:t xml:space="preserve"> in 2013, the FCC’s new Healthc</w:t>
      </w:r>
      <w:r w:rsidRPr="00B64F76">
        <w:rPr>
          <w:i/>
          <w:iCs/>
          <w:color w:val="000000"/>
          <w:sz w:val="21"/>
          <w:szCs w:val="21"/>
        </w:rPr>
        <w:t xml:space="preserve">are Connect Fund </w:t>
      </w:r>
      <w:r w:rsidR="00145983">
        <w:rPr>
          <w:i/>
          <w:iCs/>
          <w:color w:val="000000"/>
          <w:sz w:val="21"/>
          <w:szCs w:val="21"/>
        </w:rPr>
        <w:t>will</w:t>
      </w:r>
      <w:r w:rsidRPr="00B64F76">
        <w:rPr>
          <w:i/>
          <w:iCs/>
          <w:color w:val="000000"/>
          <w:sz w:val="21"/>
          <w:szCs w:val="21"/>
        </w:rPr>
        <w:t xml:space="preserve"> </w:t>
      </w:r>
      <w:r w:rsidR="00634A2A">
        <w:rPr>
          <w:i/>
          <w:iCs/>
          <w:color w:val="000000"/>
          <w:sz w:val="21"/>
          <w:szCs w:val="21"/>
        </w:rPr>
        <w:t xml:space="preserve">spur the development of broadband networks to support modern telemedicine, which will link urban medical centers to rural clinics or provide instant access to health records. </w:t>
      </w:r>
    </w:p>
    <w:p w:rsidR="00634A2A" w:rsidRDefault="00634A2A" w:rsidP="00B64F76">
      <w:pPr>
        <w:rPr>
          <w:i/>
          <w:iCs/>
          <w:color w:val="000000"/>
          <w:sz w:val="21"/>
          <w:szCs w:val="21"/>
        </w:rPr>
      </w:pPr>
    </w:p>
    <w:p w:rsidR="00B64F76" w:rsidRPr="00B64F76" w:rsidRDefault="00B64F76" w:rsidP="00B64F76">
      <w:pPr>
        <w:rPr>
          <w:rFonts w:ascii="Calibri" w:hAnsi="Calibri"/>
          <w:color w:val="000000"/>
          <w:sz w:val="22"/>
          <w:szCs w:val="22"/>
        </w:rPr>
      </w:pPr>
      <w:r w:rsidRPr="00B64F76">
        <w:rPr>
          <w:i/>
          <w:iCs/>
          <w:color w:val="000000"/>
          <w:sz w:val="21"/>
          <w:szCs w:val="21"/>
        </w:rPr>
        <w:t>The Fund</w:t>
      </w:r>
      <w:r w:rsidR="00145983">
        <w:rPr>
          <w:i/>
          <w:iCs/>
          <w:color w:val="000000"/>
          <w:sz w:val="21"/>
          <w:szCs w:val="21"/>
        </w:rPr>
        <w:t xml:space="preserve">, </w:t>
      </w:r>
      <w:r w:rsidR="002871FE">
        <w:rPr>
          <w:i/>
          <w:iCs/>
          <w:color w:val="000000"/>
          <w:sz w:val="21"/>
          <w:szCs w:val="21"/>
        </w:rPr>
        <w:t>which expands</w:t>
      </w:r>
      <w:r w:rsidR="00145983">
        <w:rPr>
          <w:i/>
          <w:iCs/>
          <w:color w:val="000000"/>
          <w:sz w:val="21"/>
          <w:szCs w:val="21"/>
        </w:rPr>
        <w:t xml:space="preserve"> the </w:t>
      </w:r>
      <w:r w:rsidR="002871FE" w:rsidRPr="002871FE">
        <w:rPr>
          <w:i/>
          <w:iCs/>
          <w:color w:val="000000"/>
          <w:sz w:val="21"/>
          <w:szCs w:val="21"/>
        </w:rPr>
        <w:t>Commission's health care broadband initiative from pilot to program</w:t>
      </w:r>
      <w:r w:rsidR="00145983">
        <w:rPr>
          <w:i/>
          <w:iCs/>
          <w:color w:val="000000"/>
          <w:sz w:val="21"/>
          <w:szCs w:val="21"/>
        </w:rPr>
        <w:t>,</w:t>
      </w:r>
      <w:r w:rsidR="002871FE">
        <w:rPr>
          <w:i/>
          <w:iCs/>
          <w:color w:val="000000"/>
          <w:sz w:val="21"/>
          <w:szCs w:val="21"/>
        </w:rPr>
        <w:t xml:space="preserve"> will </w:t>
      </w:r>
      <w:r w:rsidRPr="00B64F76">
        <w:rPr>
          <w:i/>
          <w:iCs/>
          <w:color w:val="000000"/>
          <w:sz w:val="21"/>
          <w:szCs w:val="21"/>
        </w:rPr>
        <w:t>allow thousands of new providers across the country to share in the benefits of connectivity and dramatically cut costs for both hospitals and the Universal Service Fund. These transformational changes build on major FCC reforms across the universal service system.</w:t>
      </w:r>
      <w:r w:rsidR="00634A2A">
        <w:rPr>
          <w:i/>
          <w:iCs/>
          <w:color w:val="000000"/>
          <w:sz w:val="21"/>
          <w:szCs w:val="21"/>
        </w:rPr>
        <w:t xml:space="preserve"> </w:t>
      </w:r>
      <w:r w:rsidR="00634A2A" w:rsidRPr="00B64F76">
        <w:rPr>
          <w:i/>
          <w:iCs/>
          <w:color w:val="000000"/>
          <w:sz w:val="21"/>
          <w:szCs w:val="21"/>
        </w:rPr>
        <w:t>The FCC will begin accepting applications for the Healthcare Connect Fund beginning in late summer of 2013.</w:t>
      </w:r>
    </w:p>
    <w:p w:rsidR="00B64F76" w:rsidRPr="00B64F76" w:rsidRDefault="00B64F76" w:rsidP="00B64F76">
      <w:pPr>
        <w:rPr>
          <w:rFonts w:ascii="Calibri" w:hAnsi="Calibri"/>
          <w:color w:val="000000"/>
          <w:sz w:val="22"/>
          <w:szCs w:val="22"/>
        </w:rPr>
      </w:pPr>
      <w:r w:rsidRPr="00B64F76">
        <w:rPr>
          <w:i/>
          <w:iCs/>
          <w:color w:val="000000"/>
          <w:sz w:val="21"/>
          <w:szCs w:val="21"/>
        </w:rPr>
        <w:t> </w:t>
      </w:r>
    </w:p>
    <w:p w:rsidR="00B64F76" w:rsidRPr="00E33D15" w:rsidRDefault="00B64F76" w:rsidP="00145983">
      <w:pPr>
        <w:rPr>
          <w:color w:val="000000"/>
          <w:sz w:val="21"/>
          <w:szCs w:val="21"/>
        </w:rPr>
      </w:pPr>
      <w:r w:rsidRPr="00E33D15">
        <w:rPr>
          <w:color w:val="000000"/>
          <w:sz w:val="21"/>
          <w:szCs w:val="21"/>
          <w:u w:val="single"/>
        </w:rPr>
        <w:t xml:space="preserve">FCC Launches </w:t>
      </w:r>
      <w:r w:rsidR="00634A2A" w:rsidRPr="00E33D15">
        <w:rPr>
          <w:color w:val="000000"/>
          <w:sz w:val="21"/>
          <w:szCs w:val="21"/>
          <w:u w:val="single"/>
        </w:rPr>
        <w:t>New Healthc</w:t>
      </w:r>
      <w:r w:rsidRPr="00E33D15">
        <w:rPr>
          <w:color w:val="000000"/>
          <w:sz w:val="21"/>
          <w:szCs w:val="21"/>
          <w:u w:val="single"/>
        </w:rPr>
        <w:t>are Connect Fund to Promote Health Care Provider Networks and Increase Access to Specialists</w:t>
      </w:r>
      <w:r w:rsidRPr="00E33D15">
        <w:rPr>
          <w:color w:val="000000"/>
          <w:sz w:val="21"/>
          <w:szCs w:val="21"/>
        </w:rPr>
        <w:t>:</w:t>
      </w:r>
    </w:p>
    <w:p w:rsidR="00634A2A" w:rsidRDefault="00634A2A" w:rsidP="00145983">
      <w:pPr>
        <w:pStyle w:val="ListParagraph"/>
        <w:widowControl w:val="0"/>
        <w:numPr>
          <w:ilvl w:val="0"/>
          <w:numId w:val="6"/>
        </w:numPr>
        <w:autoSpaceDE w:val="0"/>
        <w:autoSpaceDN w:val="0"/>
        <w:adjustRightInd w:val="0"/>
        <w:spacing w:before="0" w:beforeAutospacing="0" w:after="0" w:afterAutospacing="0"/>
        <w:rPr>
          <w:color w:val="000000"/>
          <w:sz w:val="21"/>
          <w:szCs w:val="21"/>
        </w:rPr>
      </w:pPr>
      <w:r w:rsidRPr="00634A2A">
        <w:rPr>
          <w:color w:val="000000"/>
          <w:sz w:val="21"/>
          <w:szCs w:val="21"/>
        </w:rPr>
        <w:t xml:space="preserve">The new Healthcare Connect </w:t>
      </w:r>
      <w:r>
        <w:rPr>
          <w:color w:val="000000"/>
          <w:sz w:val="21"/>
          <w:szCs w:val="21"/>
        </w:rPr>
        <w:t xml:space="preserve">Fund </w:t>
      </w:r>
      <w:r w:rsidRPr="00634A2A">
        <w:rPr>
          <w:color w:val="000000"/>
          <w:sz w:val="21"/>
          <w:szCs w:val="21"/>
        </w:rPr>
        <w:t xml:space="preserve">program builds on the success on the FCC’s </w:t>
      </w:r>
      <w:r w:rsidR="00145983">
        <w:rPr>
          <w:color w:val="000000"/>
          <w:sz w:val="21"/>
          <w:szCs w:val="21"/>
        </w:rPr>
        <w:t xml:space="preserve">Rural Healthcare </w:t>
      </w:r>
      <w:r w:rsidRPr="00634A2A">
        <w:rPr>
          <w:color w:val="000000"/>
          <w:sz w:val="21"/>
          <w:szCs w:val="21"/>
        </w:rPr>
        <w:t>pilot program and will expand the Commission's health care broadband initiative from pilot to permanent program.</w:t>
      </w:r>
    </w:p>
    <w:p w:rsidR="002871FE" w:rsidRPr="002871FE" w:rsidRDefault="002871FE" w:rsidP="002871FE">
      <w:pPr>
        <w:numPr>
          <w:ilvl w:val="0"/>
          <w:numId w:val="1"/>
        </w:numPr>
        <w:rPr>
          <w:rFonts w:ascii="Times" w:hAnsi="Times"/>
          <w:color w:val="000000"/>
          <w:sz w:val="21"/>
          <w:szCs w:val="21"/>
        </w:rPr>
      </w:pPr>
      <w:r w:rsidRPr="002871FE">
        <w:rPr>
          <w:rFonts w:ascii="Times" w:hAnsi="Times"/>
          <w:color w:val="000000"/>
          <w:sz w:val="21"/>
          <w:szCs w:val="21"/>
        </w:rPr>
        <w:t>For years, the FCC's primary healthcare program made it difficult for hospitals serving rural patients to get high bandwidth connections needed for</w:t>
      </w:r>
      <w:r>
        <w:rPr>
          <w:rFonts w:ascii="Times" w:hAnsi="Times"/>
          <w:color w:val="000000"/>
          <w:sz w:val="21"/>
          <w:szCs w:val="21"/>
        </w:rPr>
        <w:t xml:space="preserve"> </w:t>
      </w:r>
      <w:r w:rsidRPr="002871FE">
        <w:rPr>
          <w:rFonts w:ascii="Times" w:hAnsi="Times"/>
          <w:color w:val="000000"/>
          <w:sz w:val="21"/>
          <w:szCs w:val="21"/>
        </w:rPr>
        <w:t>modern telemedicine</w:t>
      </w:r>
      <w:r>
        <w:rPr>
          <w:rFonts w:ascii="Times" w:hAnsi="Times"/>
          <w:color w:val="000000"/>
          <w:sz w:val="21"/>
          <w:szCs w:val="21"/>
        </w:rPr>
        <w:t xml:space="preserve"> by limiting </w:t>
      </w:r>
      <w:r w:rsidR="00130775">
        <w:rPr>
          <w:rFonts w:ascii="Times" w:hAnsi="Times"/>
          <w:color w:val="000000"/>
          <w:sz w:val="21"/>
          <w:szCs w:val="21"/>
        </w:rPr>
        <w:t xml:space="preserve">the </w:t>
      </w:r>
      <w:r w:rsidRPr="002871FE">
        <w:rPr>
          <w:rFonts w:ascii="Times" w:hAnsi="Times"/>
          <w:color w:val="000000"/>
          <w:sz w:val="21"/>
          <w:szCs w:val="21"/>
        </w:rPr>
        <w:t>services</w:t>
      </w:r>
      <w:r w:rsidR="00130775">
        <w:rPr>
          <w:rFonts w:ascii="Times" w:hAnsi="Times"/>
          <w:color w:val="000000"/>
          <w:sz w:val="21"/>
          <w:szCs w:val="21"/>
        </w:rPr>
        <w:t xml:space="preserve"> eligible for funding</w:t>
      </w:r>
      <w:r w:rsidRPr="002871FE">
        <w:rPr>
          <w:rFonts w:ascii="Times" w:hAnsi="Times"/>
          <w:color w:val="000000"/>
          <w:sz w:val="21"/>
          <w:szCs w:val="21"/>
        </w:rPr>
        <w:t>, and</w:t>
      </w:r>
      <w:r>
        <w:rPr>
          <w:rFonts w:ascii="Times" w:hAnsi="Times"/>
          <w:color w:val="000000"/>
          <w:sz w:val="21"/>
          <w:szCs w:val="21"/>
        </w:rPr>
        <w:t xml:space="preserve"> </w:t>
      </w:r>
      <w:r w:rsidRPr="002871FE">
        <w:rPr>
          <w:rFonts w:ascii="Times" w:hAnsi="Times"/>
          <w:color w:val="000000"/>
          <w:sz w:val="21"/>
          <w:szCs w:val="21"/>
        </w:rPr>
        <w:t xml:space="preserve">by </w:t>
      </w:r>
      <w:r w:rsidR="00130775">
        <w:rPr>
          <w:rFonts w:ascii="Times" w:hAnsi="Times"/>
          <w:color w:val="000000"/>
          <w:sz w:val="21"/>
          <w:szCs w:val="21"/>
        </w:rPr>
        <w:t>making</w:t>
      </w:r>
      <w:r w:rsidR="00130775" w:rsidRPr="002871FE">
        <w:rPr>
          <w:rFonts w:ascii="Times" w:hAnsi="Times"/>
          <w:color w:val="000000"/>
          <w:sz w:val="21"/>
          <w:szCs w:val="21"/>
        </w:rPr>
        <w:t xml:space="preserve"> </w:t>
      </w:r>
      <w:r w:rsidRPr="002871FE">
        <w:rPr>
          <w:rFonts w:ascii="Times" w:hAnsi="Times"/>
          <w:color w:val="000000"/>
          <w:sz w:val="21"/>
          <w:szCs w:val="21"/>
        </w:rPr>
        <w:t>it hard for consortia to effectively bargain for the</w:t>
      </w:r>
      <w:r>
        <w:rPr>
          <w:rFonts w:ascii="Times" w:hAnsi="Times"/>
          <w:color w:val="000000"/>
          <w:sz w:val="21"/>
          <w:szCs w:val="21"/>
        </w:rPr>
        <w:t xml:space="preserve"> l</w:t>
      </w:r>
      <w:r w:rsidRPr="002871FE">
        <w:rPr>
          <w:rFonts w:ascii="Times" w:hAnsi="Times"/>
          <w:color w:val="000000"/>
          <w:sz w:val="21"/>
          <w:szCs w:val="21"/>
        </w:rPr>
        <w:t>owest cost service.</w:t>
      </w:r>
      <w:r w:rsidRPr="002871FE">
        <w:rPr>
          <w:rFonts w:ascii="Times" w:eastAsia="Times New Roman" w:hAnsi="Times"/>
          <w:color w:val="000000"/>
          <w:sz w:val="21"/>
          <w:szCs w:val="21"/>
        </w:rPr>
        <w:t xml:space="preserve"> </w:t>
      </w:r>
    </w:p>
    <w:p w:rsidR="00B64F76" w:rsidRPr="002871FE" w:rsidRDefault="002871FE" w:rsidP="002871FE">
      <w:pPr>
        <w:numPr>
          <w:ilvl w:val="0"/>
          <w:numId w:val="1"/>
        </w:numPr>
        <w:rPr>
          <w:rFonts w:ascii="Times" w:hAnsi="Times"/>
          <w:color w:val="000000"/>
          <w:sz w:val="21"/>
          <w:szCs w:val="21"/>
        </w:rPr>
      </w:pPr>
      <w:r>
        <w:rPr>
          <w:rFonts w:eastAsia="Times New Roman"/>
          <w:color w:val="000000"/>
          <w:sz w:val="21"/>
          <w:szCs w:val="21"/>
        </w:rPr>
        <w:t xml:space="preserve">The new </w:t>
      </w:r>
      <w:r w:rsidR="00634A2A" w:rsidRPr="002871FE">
        <w:rPr>
          <w:rFonts w:eastAsia="Times New Roman"/>
          <w:color w:val="000000"/>
          <w:sz w:val="21"/>
          <w:szCs w:val="21"/>
        </w:rPr>
        <w:t>Healthc</w:t>
      </w:r>
      <w:r w:rsidR="00B64F76" w:rsidRPr="002871FE">
        <w:rPr>
          <w:rFonts w:eastAsia="Times New Roman"/>
          <w:color w:val="000000"/>
          <w:sz w:val="21"/>
          <w:szCs w:val="21"/>
        </w:rPr>
        <w:t>are Connect Fund Program Goals:</w:t>
      </w:r>
    </w:p>
    <w:p w:rsidR="00B64F76" w:rsidRPr="00B64F76" w:rsidRDefault="00B64F76" w:rsidP="00145983">
      <w:pPr>
        <w:numPr>
          <w:ilvl w:val="1"/>
          <w:numId w:val="1"/>
        </w:numPr>
        <w:rPr>
          <w:rFonts w:ascii="Calibri" w:eastAsia="Times New Roman" w:hAnsi="Calibri"/>
          <w:color w:val="000000"/>
          <w:sz w:val="22"/>
          <w:szCs w:val="22"/>
        </w:rPr>
      </w:pPr>
      <w:r w:rsidRPr="00B64F76">
        <w:rPr>
          <w:rFonts w:eastAsia="Times New Roman"/>
          <w:color w:val="000000"/>
          <w:sz w:val="21"/>
          <w:szCs w:val="21"/>
        </w:rPr>
        <w:t>Increase access to broadband for health care providers (HCPs), especially those serving rural areas.</w:t>
      </w:r>
    </w:p>
    <w:p w:rsidR="00B64F76" w:rsidRPr="00B64F76" w:rsidRDefault="00B64F76" w:rsidP="00145983">
      <w:pPr>
        <w:numPr>
          <w:ilvl w:val="1"/>
          <w:numId w:val="1"/>
        </w:numPr>
        <w:rPr>
          <w:rFonts w:ascii="Calibri" w:eastAsia="Times New Roman" w:hAnsi="Calibri"/>
          <w:color w:val="000000"/>
          <w:sz w:val="22"/>
          <w:szCs w:val="22"/>
        </w:rPr>
      </w:pPr>
      <w:r w:rsidRPr="00B64F76">
        <w:rPr>
          <w:rFonts w:eastAsia="Times New Roman"/>
          <w:color w:val="000000"/>
          <w:sz w:val="21"/>
          <w:szCs w:val="21"/>
        </w:rPr>
        <w:t>Foster development and deployment of broadband health care networks.</w:t>
      </w:r>
    </w:p>
    <w:p w:rsidR="00B64F76" w:rsidRPr="00B64F76" w:rsidRDefault="00B64F76" w:rsidP="00145983">
      <w:pPr>
        <w:numPr>
          <w:ilvl w:val="1"/>
          <w:numId w:val="1"/>
        </w:numPr>
        <w:rPr>
          <w:rFonts w:ascii="Calibri" w:eastAsia="Times New Roman" w:hAnsi="Calibri"/>
          <w:color w:val="000000"/>
          <w:sz w:val="22"/>
          <w:szCs w:val="22"/>
        </w:rPr>
      </w:pPr>
      <w:r w:rsidRPr="00B64F76">
        <w:rPr>
          <w:rFonts w:eastAsia="Times New Roman"/>
          <w:color w:val="000000"/>
          <w:sz w:val="21"/>
          <w:szCs w:val="21"/>
        </w:rPr>
        <w:t xml:space="preserve">Maximize </w:t>
      </w:r>
      <w:r w:rsidR="00130775">
        <w:rPr>
          <w:rFonts w:eastAsia="Times New Roman"/>
          <w:color w:val="000000"/>
          <w:sz w:val="21"/>
          <w:szCs w:val="21"/>
        </w:rPr>
        <w:t>impact</w:t>
      </w:r>
      <w:r w:rsidRPr="00B64F76">
        <w:rPr>
          <w:rFonts w:eastAsia="Times New Roman"/>
          <w:color w:val="000000"/>
          <w:sz w:val="21"/>
          <w:szCs w:val="21"/>
        </w:rPr>
        <w:t xml:space="preserve"> of the FCC’s universal service health care </w:t>
      </w:r>
      <w:r w:rsidR="00130775">
        <w:rPr>
          <w:rFonts w:eastAsia="Times New Roman"/>
          <w:color w:val="000000"/>
          <w:sz w:val="21"/>
          <w:szCs w:val="21"/>
        </w:rPr>
        <w:t>funding</w:t>
      </w:r>
    </w:p>
    <w:p w:rsidR="00B64F76" w:rsidRPr="0012227E" w:rsidRDefault="00634A2A" w:rsidP="00145983">
      <w:pPr>
        <w:numPr>
          <w:ilvl w:val="0"/>
          <w:numId w:val="1"/>
        </w:numPr>
        <w:rPr>
          <w:rFonts w:ascii="Calibri" w:eastAsia="Times New Roman" w:hAnsi="Calibri"/>
          <w:color w:val="000000"/>
          <w:sz w:val="22"/>
          <w:szCs w:val="22"/>
        </w:rPr>
      </w:pPr>
      <w:r>
        <w:rPr>
          <w:rFonts w:eastAsia="Times New Roman"/>
          <w:color w:val="000000"/>
          <w:sz w:val="21"/>
          <w:szCs w:val="21"/>
        </w:rPr>
        <w:t>The Healthc</w:t>
      </w:r>
      <w:r w:rsidR="00B64F76" w:rsidRPr="00B64F76">
        <w:rPr>
          <w:rFonts w:eastAsia="Times New Roman"/>
          <w:color w:val="000000"/>
          <w:sz w:val="21"/>
          <w:szCs w:val="21"/>
        </w:rPr>
        <w:t>are Connect Fund is expected to bring thousands of new providers across the country into the program, and allow thousands more to upgrade their connections.</w:t>
      </w:r>
    </w:p>
    <w:p w:rsidR="00130775" w:rsidRPr="00130775" w:rsidRDefault="00130775" w:rsidP="00130775">
      <w:pPr>
        <w:numPr>
          <w:ilvl w:val="0"/>
          <w:numId w:val="1"/>
        </w:numPr>
        <w:rPr>
          <w:rFonts w:ascii="Calibri" w:eastAsia="Times New Roman" w:hAnsi="Calibri"/>
          <w:color w:val="000000"/>
          <w:sz w:val="22"/>
          <w:szCs w:val="22"/>
        </w:rPr>
      </w:pPr>
      <w:r w:rsidRPr="00B64F76">
        <w:rPr>
          <w:rFonts w:eastAsia="Times New Roman"/>
          <w:color w:val="000000"/>
          <w:sz w:val="21"/>
          <w:szCs w:val="21"/>
        </w:rPr>
        <w:t>Using lessons learned</w:t>
      </w:r>
      <w:r>
        <w:rPr>
          <w:rFonts w:eastAsia="Times New Roman"/>
          <w:color w:val="000000"/>
          <w:sz w:val="21"/>
          <w:szCs w:val="21"/>
        </w:rPr>
        <w:t xml:space="preserve"> from these pilots, the Healthc</w:t>
      </w:r>
      <w:r w:rsidRPr="00B64F76">
        <w:rPr>
          <w:rFonts w:eastAsia="Times New Roman"/>
          <w:color w:val="000000"/>
          <w:sz w:val="21"/>
          <w:szCs w:val="21"/>
        </w:rPr>
        <w:t>are Connect Fund could cut the cost of robust broadband health care networks in half, through group purchases by consortia and other efficiencies.</w:t>
      </w:r>
    </w:p>
    <w:p w:rsidR="00B64F76" w:rsidRPr="00B64F76" w:rsidRDefault="00B64F76" w:rsidP="00145983">
      <w:pPr>
        <w:numPr>
          <w:ilvl w:val="0"/>
          <w:numId w:val="1"/>
        </w:numPr>
        <w:rPr>
          <w:rFonts w:ascii="Calibri" w:eastAsia="Times New Roman" w:hAnsi="Calibri"/>
          <w:color w:val="000000"/>
          <w:sz w:val="22"/>
          <w:szCs w:val="22"/>
        </w:rPr>
      </w:pPr>
      <w:r w:rsidRPr="00B64F76">
        <w:rPr>
          <w:rFonts w:eastAsia="Times New Roman"/>
          <w:color w:val="000000"/>
          <w:sz w:val="21"/>
          <w:szCs w:val="21"/>
        </w:rPr>
        <w:t>New Skilled Nursing Facilities Pilot Program, set to launch in 2014, will test how to support broadband connections for skilled nursing facilities.  Funding will be up to $50 million total over a three-year period.</w:t>
      </w:r>
    </w:p>
    <w:p w:rsidR="00B64F76" w:rsidRPr="00E33D15" w:rsidRDefault="00B64F76" w:rsidP="00B64F76">
      <w:pPr>
        <w:rPr>
          <w:rFonts w:ascii="Calibri" w:hAnsi="Calibri"/>
          <w:color w:val="000000"/>
          <w:sz w:val="22"/>
          <w:szCs w:val="22"/>
        </w:rPr>
      </w:pPr>
      <w:r w:rsidRPr="00E33D15">
        <w:rPr>
          <w:color w:val="000000"/>
          <w:sz w:val="21"/>
          <w:szCs w:val="21"/>
        </w:rPr>
        <w:t> </w:t>
      </w:r>
    </w:p>
    <w:p w:rsidR="00B64F76" w:rsidRPr="00B64F76" w:rsidRDefault="00634A2A" w:rsidP="00B64F76">
      <w:pPr>
        <w:rPr>
          <w:rFonts w:ascii="Calibri" w:hAnsi="Calibri"/>
          <w:color w:val="000000"/>
          <w:sz w:val="22"/>
          <w:szCs w:val="22"/>
        </w:rPr>
      </w:pPr>
      <w:r>
        <w:rPr>
          <w:color w:val="000000"/>
          <w:sz w:val="21"/>
          <w:szCs w:val="21"/>
          <w:u w:val="single"/>
        </w:rPr>
        <w:t>How the Healthc</w:t>
      </w:r>
      <w:r w:rsidR="00B64F76" w:rsidRPr="00B64F76">
        <w:rPr>
          <w:color w:val="000000"/>
          <w:sz w:val="21"/>
          <w:szCs w:val="21"/>
          <w:u w:val="single"/>
        </w:rPr>
        <w:t>are Connect Fund Works:</w:t>
      </w:r>
    </w:p>
    <w:p w:rsidR="00B64F76" w:rsidRPr="00B64F76" w:rsidRDefault="00B64F76" w:rsidP="00B64F76">
      <w:pPr>
        <w:ind w:left="720" w:hanging="360"/>
        <w:rPr>
          <w:rFonts w:ascii="Calibri" w:hAnsi="Calibri"/>
          <w:color w:val="000000"/>
          <w:sz w:val="22"/>
          <w:szCs w:val="22"/>
        </w:rPr>
      </w:pPr>
      <w:r w:rsidRPr="00B64F76">
        <w:rPr>
          <w:rFonts w:ascii="Symbol" w:hAnsi="Symbol"/>
          <w:color w:val="000000"/>
          <w:sz w:val="21"/>
          <w:szCs w:val="21"/>
        </w:rPr>
        <w:t></w:t>
      </w:r>
      <w:r w:rsidRPr="00B64F76">
        <w:rPr>
          <w:color w:val="000000"/>
          <w:sz w:val="14"/>
          <w:szCs w:val="14"/>
        </w:rPr>
        <w:t>         </w:t>
      </w:r>
      <w:r w:rsidRPr="00B64F76">
        <w:rPr>
          <w:color w:val="000000"/>
          <w:sz w:val="21"/>
          <w:szCs w:val="21"/>
        </w:rPr>
        <w:t xml:space="preserve">The Fund will </w:t>
      </w:r>
      <w:r>
        <w:rPr>
          <w:color w:val="000000"/>
          <w:sz w:val="21"/>
          <w:szCs w:val="21"/>
        </w:rPr>
        <w:t>provide patients</w:t>
      </w:r>
      <w:r w:rsidRPr="00B64F76">
        <w:rPr>
          <w:color w:val="000000"/>
          <w:sz w:val="21"/>
          <w:szCs w:val="21"/>
        </w:rPr>
        <w:t xml:space="preserve"> </w:t>
      </w:r>
      <w:r>
        <w:rPr>
          <w:color w:val="000000"/>
          <w:sz w:val="21"/>
          <w:szCs w:val="21"/>
        </w:rPr>
        <w:t xml:space="preserve">at hospitals and clinics around the country </w:t>
      </w:r>
      <w:r w:rsidRPr="00B64F76">
        <w:rPr>
          <w:color w:val="000000"/>
          <w:sz w:val="21"/>
          <w:szCs w:val="21"/>
        </w:rPr>
        <w:t xml:space="preserve">access to specialists </w:t>
      </w:r>
      <w:r>
        <w:rPr>
          <w:color w:val="000000"/>
          <w:sz w:val="21"/>
          <w:szCs w:val="21"/>
        </w:rPr>
        <w:t xml:space="preserve">at major healthcenters </w:t>
      </w:r>
      <w:r w:rsidRPr="00B64F76">
        <w:rPr>
          <w:color w:val="000000"/>
          <w:sz w:val="21"/>
          <w:szCs w:val="21"/>
        </w:rPr>
        <w:t>through telemedicine, and support the exchange of electronic health records (EHRs), leading to better coordination of patient care and lower costs.  Specifically, the Fund will:</w:t>
      </w:r>
    </w:p>
    <w:p w:rsidR="00B64F76" w:rsidRPr="00B64F76" w:rsidRDefault="00B64F76" w:rsidP="00B64F76">
      <w:pPr>
        <w:numPr>
          <w:ilvl w:val="1"/>
          <w:numId w:val="2"/>
        </w:numPr>
        <w:rPr>
          <w:rFonts w:ascii="Calibri" w:eastAsia="Times New Roman" w:hAnsi="Calibri"/>
          <w:color w:val="000000"/>
          <w:sz w:val="22"/>
          <w:szCs w:val="22"/>
        </w:rPr>
      </w:pPr>
      <w:r w:rsidRPr="00B64F76">
        <w:rPr>
          <w:rFonts w:eastAsia="Times New Roman"/>
          <w:color w:val="000000"/>
          <w:sz w:val="21"/>
          <w:szCs w:val="21"/>
        </w:rPr>
        <w:t>Support broadband connectivity and broadband networks for HCPs.</w:t>
      </w:r>
    </w:p>
    <w:p w:rsidR="00B64F76" w:rsidRPr="00B64F76" w:rsidRDefault="00B64F76" w:rsidP="00B64F76">
      <w:pPr>
        <w:numPr>
          <w:ilvl w:val="1"/>
          <w:numId w:val="2"/>
        </w:numPr>
        <w:rPr>
          <w:rFonts w:ascii="Calibri" w:eastAsia="Times New Roman" w:hAnsi="Calibri"/>
          <w:color w:val="000000"/>
          <w:sz w:val="22"/>
          <w:szCs w:val="22"/>
        </w:rPr>
      </w:pPr>
      <w:r w:rsidRPr="00B64F76">
        <w:rPr>
          <w:rFonts w:eastAsia="Times New Roman"/>
          <w:color w:val="000000"/>
          <w:sz w:val="21"/>
          <w:szCs w:val="21"/>
        </w:rPr>
        <w:t xml:space="preserve">Encourage </w:t>
      </w:r>
      <w:r>
        <w:rPr>
          <w:rFonts w:eastAsia="Times New Roman"/>
          <w:color w:val="000000"/>
          <w:sz w:val="21"/>
          <w:szCs w:val="21"/>
        </w:rPr>
        <w:t>formation of state and regional health</w:t>
      </w:r>
      <w:r w:rsidR="002871FE">
        <w:rPr>
          <w:rFonts w:eastAsia="Times New Roman"/>
          <w:color w:val="000000"/>
          <w:sz w:val="21"/>
          <w:szCs w:val="21"/>
        </w:rPr>
        <w:t xml:space="preserve"> </w:t>
      </w:r>
      <w:r>
        <w:rPr>
          <w:rFonts w:eastAsia="Times New Roman"/>
          <w:color w:val="000000"/>
          <w:sz w:val="21"/>
          <w:szCs w:val="21"/>
        </w:rPr>
        <w:t>care</w:t>
      </w:r>
      <w:r w:rsidRPr="00B64F76">
        <w:rPr>
          <w:rFonts w:eastAsia="Times New Roman"/>
          <w:color w:val="000000"/>
          <w:sz w:val="21"/>
          <w:szCs w:val="21"/>
        </w:rPr>
        <w:t xml:space="preserve"> consorti</w:t>
      </w:r>
      <w:r>
        <w:rPr>
          <w:rFonts w:eastAsia="Times New Roman"/>
          <w:color w:val="000000"/>
          <w:sz w:val="21"/>
          <w:szCs w:val="21"/>
        </w:rPr>
        <w:t>a</w:t>
      </w:r>
      <w:r w:rsidRPr="00B64F76">
        <w:rPr>
          <w:rFonts w:eastAsia="Times New Roman"/>
          <w:color w:val="000000"/>
          <w:sz w:val="21"/>
          <w:szCs w:val="21"/>
        </w:rPr>
        <w:t xml:space="preserve"> to save costs and expand access to health care.</w:t>
      </w:r>
    </w:p>
    <w:p w:rsidR="00B64F76" w:rsidRPr="00B64F76" w:rsidRDefault="00B64F76" w:rsidP="00B64F76">
      <w:pPr>
        <w:numPr>
          <w:ilvl w:val="1"/>
          <w:numId w:val="2"/>
        </w:numPr>
        <w:rPr>
          <w:rFonts w:ascii="Calibri" w:eastAsia="Times New Roman" w:hAnsi="Calibri"/>
          <w:color w:val="000000"/>
          <w:sz w:val="22"/>
          <w:szCs w:val="22"/>
        </w:rPr>
      </w:pPr>
      <w:r w:rsidRPr="00B64F76">
        <w:rPr>
          <w:rFonts w:eastAsia="Times New Roman"/>
          <w:color w:val="000000"/>
          <w:sz w:val="21"/>
          <w:szCs w:val="21"/>
        </w:rPr>
        <w:t xml:space="preserve">Provide a 65% discount on broadband services, equipment, connections to research and education networks, </w:t>
      </w:r>
      <w:r>
        <w:rPr>
          <w:rFonts w:eastAsia="Times New Roman"/>
          <w:color w:val="000000"/>
          <w:sz w:val="21"/>
          <w:szCs w:val="21"/>
        </w:rPr>
        <w:t xml:space="preserve">and </w:t>
      </w:r>
      <w:r w:rsidRPr="00B64F76">
        <w:rPr>
          <w:rFonts w:eastAsia="Times New Roman"/>
          <w:color w:val="000000"/>
          <w:sz w:val="21"/>
          <w:szCs w:val="21"/>
        </w:rPr>
        <w:t xml:space="preserve">HCP-constructed and owned facilities </w:t>
      </w:r>
      <w:r>
        <w:rPr>
          <w:rFonts w:eastAsia="Times New Roman"/>
          <w:color w:val="000000"/>
          <w:sz w:val="21"/>
          <w:szCs w:val="21"/>
        </w:rPr>
        <w:t>(</w:t>
      </w:r>
      <w:r w:rsidRPr="00B64F76">
        <w:rPr>
          <w:rFonts w:eastAsia="Times New Roman"/>
          <w:color w:val="000000"/>
          <w:sz w:val="21"/>
          <w:szCs w:val="21"/>
        </w:rPr>
        <w:t>if shown to be the most cost-effective</w:t>
      </w:r>
      <w:r>
        <w:rPr>
          <w:rFonts w:eastAsia="Times New Roman"/>
          <w:color w:val="000000"/>
          <w:sz w:val="21"/>
          <w:szCs w:val="21"/>
        </w:rPr>
        <w:t xml:space="preserve"> connectivity</w:t>
      </w:r>
      <w:r w:rsidRPr="00B64F76">
        <w:rPr>
          <w:rFonts w:eastAsia="Times New Roman"/>
          <w:color w:val="000000"/>
          <w:sz w:val="21"/>
          <w:szCs w:val="21"/>
        </w:rPr>
        <w:t xml:space="preserve"> option</w:t>
      </w:r>
      <w:r>
        <w:rPr>
          <w:rFonts w:eastAsia="Times New Roman"/>
          <w:color w:val="000000"/>
          <w:sz w:val="21"/>
          <w:szCs w:val="21"/>
        </w:rPr>
        <w:t>)</w:t>
      </w:r>
      <w:r w:rsidRPr="00B64F76">
        <w:rPr>
          <w:rFonts w:eastAsia="Times New Roman"/>
          <w:color w:val="000000"/>
          <w:sz w:val="21"/>
          <w:szCs w:val="21"/>
        </w:rPr>
        <w:t>, while requiring a 35% HCP contribution.</w:t>
      </w:r>
    </w:p>
    <w:p w:rsidR="00B64F76" w:rsidRPr="00B64F76" w:rsidRDefault="00B64F76" w:rsidP="00B64F76">
      <w:pPr>
        <w:numPr>
          <w:ilvl w:val="0"/>
          <w:numId w:val="2"/>
        </w:numPr>
        <w:rPr>
          <w:rFonts w:ascii="Calibri" w:eastAsia="Times New Roman" w:hAnsi="Calibri"/>
          <w:color w:val="000000"/>
          <w:sz w:val="22"/>
          <w:szCs w:val="22"/>
        </w:rPr>
      </w:pPr>
      <w:r w:rsidRPr="00B64F76">
        <w:rPr>
          <w:rFonts w:eastAsia="Times New Roman"/>
          <w:color w:val="000000"/>
          <w:sz w:val="21"/>
          <w:szCs w:val="21"/>
        </w:rPr>
        <w:t>The FCC will begin accepti</w:t>
      </w:r>
      <w:r w:rsidR="00634A2A">
        <w:rPr>
          <w:rFonts w:eastAsia="Times New Roman"/>
          <w:color w:val="000000"/>
          <w:sz w:val="21"/>
          <w:szCs w:val="21"/>
        </w:rPr>
        <w:t>ng applications for the Healthc</w:t>
      </w:r>
      <w:r w:rsidRPr="00B64F76">
        <w:rPr>
          <w:rFonts w:eastAsia="Times New Roman"/>
          <w:color w:val="000000"/>
          <w:sz w:val="21"/>
          <w:szCs w:val="21"/>
        </w:rPr>
        <w:t>are Connect Fund beginning in late summer of 2013.</w:t>
      </w:r>
    </w:p>
    <w:p w:rsidR="00B64F76" w:rsidRPr="00B64F76" w:rsidRDefault="00B64F76" w:rsidP="00B64F76">
      <w:pPr>
        <w:numPr>
          <w:ilvl w:val="0"/>
          <w:numId w:val="2"/>
        </w:numPr>
        <w:rPr>
          <w:rFonts w:ascii="Calibri" w:eastAsia="Times New Roman" w:hAnsi="Calibri"/>
          <w:color w:val="000000"/>
          <w:sz w:val="22"/>
          <w:szCs w:val="22"/>
        </w:rPr>
      </w:pPr>
      <w:r w:rsidRPr="00B64F76">
        <w:rPr>
          <w:rFonts w:eastAsia="Times New Roman"/>
          <w:color w:val="000000"/>
          <w:sz w:val="21"/>
          <w:szCs w:val="21"/>
        </w:rPr>
        <w:t>Eligibility: Public or not-for-profit hospitals, rural health clinics, community health centers, health centers serving migrants, community mental health centers, local health departments or agencies, post-secondary educational institutions/teaching hospitals/medical schools, or a consortia of the above</w:t>
      </w:r>
    </w:p>
    <w:p w:rsidR="00B64F76" w:rsidRPr="00B64F76" w:rsidRDefault="00B64F76" w:rsidP="00B64F76">
      <w:pPr>
        <w:numPr>
          <w:ilvl w:val="1"/>
          <w:numId w:val="2"/>
        </w:numPr>
        <w:rPr>
          <w:rFonts w:ascii="Calibri" w:eastAsia="Times New Roman" w:hAnsi="Calibri"/>
          <w:color w:val="000000"/>
          <w:sz w:val="22"/>
          <w:szCs w:val="22"/>
        </w:rPr>
      </w:pPr>
      <w:r w:rsidRPr="00B64F76">
        <w:rPr>
          <w:rFonts w:eastAsia="Times New Roman"/>
          <w:color w:val="000000"/>
          <w:sz w:val="21"/>
          <w:szCs w:val="21"/>
        </w:rPr>
        <w:t xml:space="preserve">Non-rural </w:t>
      </w:r>
      <w:r w:rsidR="00634A2A">
        <w:rPr>
          <w:rFonts w:eastAsia="Times New Roman"/>
          <w:color w:val="000000"/>
          <w:sz w:val="21"/>
          <w:szCs w:val="21"/>
        </w:rPr>
        <w:t>HCPs may participate in Healthc</w:t>
      </w:r>
      <w:r w:rsidRPr="00B64F76">
        <w:rPr>
          <w:rFonts w:eastAsia="Times New Roman"/>
          <w:color w:val="000000"/>
          <w:sz w:val="21"/>
          <w:szCs w:val="21"/>
        </w:rPr>
        <w:t xml:space="preserve">are Connect Fund </w:t>
      </w:r>
      <w:r w:rsidR="00130775">
        <w:rPr>
          <w:rFonts w:eastAsia="Times New Roman"/>
          <w:color w:val="000000"/>
          <w:sz w:val="21"/>
          <w:szCs w:val="21"/>
        </w:rPr>
        <w:t>as part of</w:t>
      </w:r>
      <w:r w:rsidRPr="00B64F76">
        <w:rPr>
          <w:rFonts w:eastAsia="Times New Roman"/>
          <w:color w:val="000000"/>
          <w:sz w:val="21"/>
          <w:szCs w:val="21"/>
        </w:rPr>
        <w:t xml:space="preserve"> </w:t>
      </w:r>
      <w:r w:rsidR="00130775" w:rsidRPr="00B64F76">
        <w:rPr>
          <w:rFonts w:eastAsia="Times New Roman"/>
          <w:color w:val="000000"/>
          <w:sz w:val="21"/>
          <w:szCs w:val="21"/>
        </w:rPr>
        <w:t>consorti</w:t>
      </w:r>
      <w:r w:rsidR="00130775">
        <w:rPr>
          <w:rFonts w:eastAsia="Times New Roman"/>
          <w:color w:val="000000"/>
          <w:sz w:val="21"/>
          <w:szCs w:val="21"/>
        </w:rPr>
        <w:t>a; consortia must remain</w:t>
      </w:r>
      <w:r w:rsidR="00130775" w:rsidRPr="00B64F76">
        <w:rPr>
          <w:rFonts w:eastAsia="Times New Roman"/>
          <w:color w:val="000000"/>
          <w:sz w:val="21"/>
          <w:szCs w:val="21"/>
        </w:rPr>
        <w:t xml:space="preserve"> </w:t>
      </w:r>
      <w:r w:rsidRPr="00B64F76">
        <w:rPr>
          <w:rFonts w:eastAsia="Times New Roman"/>
          <w:color w:val="000000"/>
          <w:sz w:val="21"/>
          <w:szCs w:val="21"/>
        </w:rPr>
        <w:t xml:space="preserve">majority rural </w:t>
      </w:r>
    </w:p>
    <w:p w:rsidR="00B64F76" w:rsidRPr="00B64F76" w:rsidRDefault="00B64F76" w:rsidP="00B64F76">
      <w:pPr>
        <w:numPr>
          <w:ilvl w:val="0"/>
          <w:numId w:val="2"/>
        </w:numPr>
        <w:rPr>
          <w:rFonts w:ascii="Calibri" w:eastAsia="Times New Roman" w:hAnsi="Calibri"/>
          <w:color w:val="000000"/>
          <w:sz w:val="22"/>
          <w:szCs w:val="22"/>
        </w:rPr>
      </w:pPr>
      <w:r w:rsidRPr="00B64F76">
        <w:rPr>
          <w:rFonts w:eastAsia="Times New Roman"/>
          <w:color w:val="000000"/>
          <w:sz w:val="21"/>
          <w:szCs w:val="21"/>
        </w:rPr>
        <w:t>Funding Caps</w:t>
      </w:r>
    </w:p>
    <w:p w:rsidR="00B64F76" w:rsidRPr="00B64F76" w:rsidRDefault="00B64F76" w:rsidP="00B64F76">
      <w:pPr>
        <w:numPr>
          <w:ilvl w:val="1"/>
          <w:numId w:val="2"/>
        </w:numPr>
        <w:rPr>
          <w:rFonts w:ascii="Calibri" w:eastAsia="Times New Roman" w:hAnsi="Calibri"/>
          <w:color w:val="000000"/>
          <w:sz w:val="22"/>
          <w:szCs w:val="22"/>
        </w:rPr>
      </w:pPr>
      <w:r w:rsidRPr="00B64F76">
        <w:rPr>
          <w:rFonts w:eastAsia="Times New Roman"/>
          <w:color w:val="000000"/>
          <w:sz w:val="21"/>
          <w:szCs w:val="21"/>
        </w:rPr>
        <w:t>Cap on total funding for FCC Rural Health C</w:t>
      </w:r>
      <w:r w:rsidR="00634A2A">
        <w:rPr>
          <w:rFonts w:eastAsia="Times New Roman"/>
          <w:color w:val="000000"/>
          <w:sz w:val="21"/>
          <w:szCs w:val="21"/>
        </w:rPr>
        <w:t>are Programs, including Healthc</w:t>
      </w:r>
      <w:r w:rsidRPr="00B64F76">
        <w:rPr>
          <w:rFonts w:eastAsia="Times New Roman"/>
          <w:color w:val="000000"/>
          <w:sz w:val="21"/>
          <w:szCs w:val="21"/>
        </w:rPr>
        <w:t>are Connect Fund and Skilled Nursing Facilities Pilot, is $400 million annually.</w:t>
      </w:r>
    </w:p>
    <w:p w:rsidR="00B64F76" w:rsidRPr="00B64F76" w:rsidRDefault="00B64F76" w:rsidP="00B64F76">
      <w:pPr>
        <w:numPr>
          <w:ilvl w:val="1"/>
          <w:numId w:val="2"/>
        </w:numPr>
        <w:rPr>
          <w:rFonts w:ascii="Calibri" w:eastAsia="Times New Roman" w:hAnsi="Calibri"/>
          <w:color w:val="000000"/>
          <w:sz w:val="22"/>
          <w:szCs w:val="22"/>
        </w:rPr>
      </w:pPr>
      <w:r w:rsidRPr="00B64F76">
        <w:rPr>
          <w:rFonts w:eastAsia="Times New Roman"/>
          <w:color w:val="000000"/>
          <w:sz w:val="21"/>
          <w:szCs w:val="21"/>
        </w:rPr>
        <w:t xml:space="preserve">Cap </w:t>
      </w:r>
      <w:r w:rsidR="00634A2A">
        <w:rPr>
          <w:rFonts w:eastAsia="Times New Roman"/>
          <w:color w:val="000000"/>
          <w:sz w:val="21"/>
          <w:szCs w:val="21"/>
        </w:rPr>
        <w:t>for upfront payments in Healthc</w:t>
      </w:r>
      <w:r w:rsidRPr="00B64F76">
        <w:rPr>
          <w:rFonts w:eastAsia="Times New Roman"/>
          <w:color w:val="000000"/>
          <w:sz w:val="21"/>
          <w:szCs w:val="21"/>
        </w:rPr>
        <w:t>are Connect Fund is $150 million annually.</w:t>
      </w:r>
    </w:p>
    <w:p w:rsidR="00B64F76" w:rsidRPr="00E33D15" w:rsidRDefault="00B64F76" w:rsidP="00B64F76">
      <w:pPr>
        <w:rPr>
          <w:rFonts w:ascii="Calibri" w:hAnsi="Calibri"/>
          <w:color w:val="000000"/>
          <w:sz w:val="22"/>
          <w:szCs w:val="22"/>
        </w:rPr>
      </w:pPr>
      <w:r w:rsidRPr="00E33D15">
        <w:rPr>
          <w:color w:val="000000"/>
          <w:sz w:val="21"/>
          <w:szCs w:val="21"/>
        </w:rPr>
        <w:t> </w:t>
      </w:r>
    </w:p>
    <w:p w:rsidR="00B64F76" w:rsidRPr="00B64F76" w:rsidRDefault="00B64F76" w:rsidP="00B64F76">
      <w:pPr>
        <w:rPr>
          <w:rFonts w:ascii="Calibri" w:hAnsi="Calibri"/>
          <w:color w:val="000000"/>
          <w:sz w:val="22"/>
          <w:szCs w:val="22"/>
        </w:rPr>
      </w:pPr>
      <w:r w:rsidRPr="00B64F76">
        <w:rPr>
          <w:color w:val="000000"/>
          <w:sz w:val="21"/>
          <w:szCs w:val="21"/>
          <w:u w:val="single"/>
        </w:rPr>
        <w:t>FCC’s Role in Expanding Connectivity for Health Care:</w:t>
      </w:r>
    </w:p>
    <w:p w:rsidR="00B64F76" w:rsidRPr="00B64F76" w:rsidRDefault="00B64F76" w:rsidP="00B64F76">
      <w:pPr>
        <w:ind w:left="720" w:hanging="360"/>
        <w:rPr>
          <w:rFonts w:ascii="Calibri" w:hAnsi="Calibri"/>
          <w:color w:val="000000"/>
          <w:sz w:val="22"/>
          <w:szCs w:val="22"/>
        </w:rPr>
      </w:pPr>
      <w:r w:rsidRPr="00B64F76">
        <w:rPr>
          <w:rFonts w:ascii="Symbol" w:hAnsi="Symbol"/>
          <w:color w:val="000000"/>
          <w:sz w:val="21"/>
          <w:szCs w:val="21"/>
        </w:rPr>
        <w:lastRenderedPageBreak/>
        <w:t></w:t>
      </w:r>
      <w:r w:rsidRPr="00B64F76">
        <w:rPr>
          <w:color w:val="000000"/>
          <w:sz w:val="14"/>
          <w:szCs w:val="14"/>
        </w:rPr>
        <w:t>         </w:t>
      </w:r>
      <w:r w:rsidRPr="00B64F76">
        <w:rPr>
          <w:color w:val="000000"/>
          <w:sz w:val="21"/>
          <w:szCs w:val="21"/>
        </w:rPr>
        <w:t>Broadband can revolutionize health care in our country, with powerful potential to improve quality of care for patients, while saving billions of dollars across the system.  The FCC has been actively working to promote broadband access for health care since the original Rural Health Care Program in 1997. </w:t>
      </w:r>
    </w:p>
    <w:p w:rsidR="00B64F76" w:rsidRPr="0012227E" w:rsidRDefault="00B64F76" w:rsidP="00B64F76">
      <w:pPr>
        <w:numPr>
          <w:ilvl w:val="0"/>
          <w:numId w:val="3"/>
        </w:numPr>
        <w:rPr>
          <w:rFonts w:ascii="Calibri" w:eastAsia="Times New Roman" w:hAnsi="Calibri"/>
          <w:color w:val="000000"/>
          <w:sz w:val="22"/>
          <w:szCs w:val="22"/>
        </w:rPr>
      </w:pPr>
      <w:r w:rsidRPr="00B64F76">
        <w:rPr>
          <w:rFonts w:eastAsia="Times New Roman"/>
          <w:color w:val="000000"/>
          <w:sz w:val="21"/>
          <w:szCs w:val="21"/>
        </w:rPr>
        <w:t xml:space="preserve">In 2006, the FCC launched its Rural Health Care Pilot Program to learn how to more effectively support </w:t>
      </w:r>
      <w:r w:rsidR="00130775">
        <w:rPr>
          <w:rFonts w:eastAsia="Times New Roman"/>
          <w:color w:val="000000"/>
          <w:sz w:val="21"/>
          <w:szCs w:val="21"/>
        </w:rPr>
        <w:t>broadband healthcare</w:t>
      </w:r>
      <w:r w:rsidR="00130775" w:rsidRPr="00B64F76">
        <w:rPr>
          <w:rFonts w:eastAsia="Times New Roman"/>
          <w:color w:val="000000"/>
          <w:sz w:val="21"/>
          <w:szCs w:val="21"/>
        </w:rPr>
        <w:t xml:space="preserve"> </w:t>
      </w:r>
      <w:r w:rsidRPr="00B64F76">
        <w:rPr>
          <w:rFonts w:eastAsia="Times New Roman"/>
          <w:color w:val="000000"/>
          <w:sz w:val="21"/>
          <w:szCs w:val="21"/>
        </w:rPr>
        <w:t>networks, and it now funds some 50 active Pilots across the nation, including the California Telehealth Network, which includes Oakland’s Children’s Hospital.</w:t>
      </w:r>
    </w:p>
    <w:p w:rsidR="00130775" w:rsidRPr="00B64F76" w:rsidRDefault="00130775" w:rsidP="00B64F76">
      <w:pPr>
        <w:numPr>
          <w:ilvl w:val="0"/>
          <w:numId w:val="3"/>
        </w:numPr>
        <w:rPr>
          <w:rFonts w:ascii="Calibri" w:eastAsia="Times New Roman" w:hAnsi="Calibri"/>
          <w:color w:val="000000"/>
          <w:sz w:val="22"/>
          <w:szCs w:val="22"/>
        </w:rPr>
      </w:pPr>
      <w:r>
        <w:rPr>
          <w:rFonts w:eastAsia="Times New Roman"/>
          <w:color w:val="000000"/>
          <w:sz w:val="21"/>
          <w:szCs w:val="21"/>
        </w:rPr>
        <w:t>The new Healthcare Connect Fund transforms the Commission’s broadband funding initiative from pilot to permanent program</w:t>
      </w:r>
    </w:p>
    <w:p w:rsidR="00B64F76" w:rsidRPr="00B64F76" w:rsidRDefault="00B64F76" w:rsidP="00B64F76">
      <w:pPr>
        <w:rPr>
          <w:rFonts w:ascii="Calibri" w:hAnsi="Calibri"/>
          <w:color w:val="000000"/>
          <w:sz w:val="22"/>
          <w:szCs w:val="22"/>
        </w:rPr>
      </w:pPr>
      <w:r w:rsidRPr="00B64F76">
        <w:rPr>
          <w:color w:val="000000"/>
          <w:sz w:val="21"/>
          <w:szCs w:val="21"/>
        </w:rPr>
        <w:t> </w:t>
      </w:r>
    </w:p>
    <w:p w:rsidR="00B64F76" w:rsidRPr="00B64F76" w:rsidRDefault="00B64F76" w:rsidP="00B64F76">
      <w:pPr>
        <w:rPr>
          <w:rFonts w:ascii="Calibri" w:hAnsi="Calibri"/>
          <w:color w:val="000000"/>
          <w:sz w:val="22"/>
          <w:szCs w:val="22"/>
        </w:rPr>
      </w:pPr>
      <w:r w:rsidRPr="00B64F76">
        <w:rPr>
          <w:color w:val="000000"/>
          <w:sz w:val="21"/>
          <w:szCs w:val="21"/>
          <w:u w:val="single"/>
        </w:rPr>
        <w:t>Technology is Transforming Health Care and Driving Innovation:</w:t>
      </w:r>
    </w:p>
    <w:p w:rsidR="00B64F76" w:rsidRPr="00B64F76" w:rsidRDefault="00B64F76" w:rsidP="00B64F76">
      <w:pPr>
        <w:ind w:left="720" w:hanging="360"/>
        <w:rPr>
          <w:rFonts w:ascii="Calibri" w:hAnsi="Calibri"/>
          <w:color w:val="000000"/>
          <w:sz w:val="22"/>
          <w:szCs w:val="22"/>
        </w:rPr>
      </w:pPr>
      <w:r w:rsidRPr="00B64F76">
        <w:rPr>
          <w:rFonts w:ascii="Symbol" w:hAnsi="Symbol"/>
          <w:color w:val="000000"/>
          <w:sz w:val="21"/>
          <w:szCs w:val="21"/>
        </w:rPr>
        <w:t></w:t>
      </w:r>
      <w:r w:rsidRPr="00B64F76">
        <w:rPr>
          <w:color w:val="000000"/>
          <w:sz w:val="14"/>
          <w:szCs w:val="14"/>
        </w:rPr>
        <w:t>         </w:t>
      </w:r>
      <w:r w:rsidRPr="00B64F76">
        <w:rPr>
          <w:i/>
          <w:iCs/>
          <w:color w:val="000000"/>
          <w:sz w:val="21"/>
          <w:szCs w:val="21"/>
        </w:rPr>
        <w:t>Improving health outcomes:</w:t>
      </w:r>
      <w:r w:rsidRPr="00B64F76">
        <w:rPr>
          <w:color w:val="000000"/>
          <w:sz w:val="21"/>
          <w:szCs w:val="21"/>
        </w:rPr>
        <w:t>  Telemedicine applications provided over robust broadband networks can facilitate immediate diagnoses and care needed to prevent lasting damage to stroke victims, prevent premature births and deliver psychiatric treatment for patients in rural areas</w:t>
      </w:r>
    </w:p>
    <w:p w:rsidR="00B64F76" w:rsidRPr="00B64F76" w:rsidRDefault="00B64F76" w:rsidP="00B64F76">
      <w:pPr>
        <w:numPr>
          <w:ilvl w:val="0"/>
          <w:numId w:val="4"/>
        </w:numPr>
        <w:rPr>
          <w:rFonts w:ascii="Calibri" w:eastAsia="Times New Roman" w:hAnsi="Calibri"/>
          <w:color w:val="000000"/>
          <w:sz w:val="22"/>
          <w:szCs w:val="22"/>
        </w:rPr>
      </w:pPr>
      <w:r w:rsidRPr="00B64F76">
        <w:rPr>
          <w:rFonts w:eastAsia="Times New Roman"/>
          <w:i/>
          <w:iCs/>
          <w:color w:val="000000"/>
          <w:sz w:val="21"/>
          <w:szCs w:val="21"/>
        </w:rPr>
        <w:t>Driving down costs through telemedicine:</w:t>
      </w:r>
      <w:r w:rsidRPr="00B64F76">
        <w:rPr>
          <w:rFonts w:eastAsia="Times New Roman"/>
          <w:color w:val="000000"/>
          <w:sz w:val="21"/>
          <w:szCs w:val="21"/>
        </w:rPr>
        <w:t> In South Dakota, e-ICU services have saved eight hospitals over $1.2 million in patient transfer costs over just 30 months. In upstate New York, a network of about 50 providers expect $9 million in cost savings from providing cardiology, trauma, mental health, neurology and respiratory services over their broadband connections.</w:t>
      </w:r>
    </w:p>
    <w:p w:rsidR="00B64F76" w:rsidRPr="00B64F76" w:rsidRDefault="00B64F76" w:rsidP="00B64F76">
      <w:pPr>
        <w:numPr>
          <w:ilvl w:val="0"/>
          <w:numId w:val="4"/>
        </w:numPr>
        <w:rPr>
          <w:rFonts w:ascii="Calibri" w:eastAsia="Times New Roman" w:hAnsi="Calibri"/>
          <w:color w:val="000000"/>
          <w:sz w:val="22"/>
          <w:szCs w:val="22"/>
        </w:rPr>
      </w:pPr>
      <w:r w:rsidRPr="00B64F76">
        <w:rPr>
          <w:rFonts w:eastAsia="Times New Roman"/>
          <w:i/>
          <w:iCs/>
          <w:color w:val="000000"/>
          <w:sz w:val="21"/>
          <w:szCs w:val="21"/>
        </w:rPr>
        <w:t>Expanding access to specialists:</w:t>
      </w:r>
      <w:r w:rsidRPr="00B64F76">
        <w:rPr>
          <w:rFonts w:eastAsia="Times New Roman"/>
          <w:color w:val="000000"/>
          <w:sz w:val="21"/>
          <w:szCs w:val="21"/>
        </w:rPr>
        <w:t> At Barton Memorial Hospital, part of the California Telehealth Network and a recipient of FCC Universal Service funding, doctors and nurses are using broadband to enable remote examination through a live IP video feed and a relatively inexpensive telemedicine cart. Barton has expanded its remote services to include cardiology, infectious disease, neurology and other specialties for which there are no specialists at Barton. </w:t>
      </w:r>
    </w:p>
    <w:p w:rsidR="00B64F76" w:rsidRPr="00B64F76" w:rsidRDefault="00B64F76" w:rsidP="00B64F76">
      <w:pPr>
        <w:rPr>
          <w:rFonts w:ascii="Calibri" w:hAnsi="Calibri"/>
          <w:color w:val="000000"/>
          <w:sz w:val="22"/>
          <w:szCs w:val="22"/>
        </w:rPr>
      </w:pPr>
      <w:r w:rsidRPr="00B64F76">
        <w:rPr>
          <w:color w:val="000000"/>
          <w:sz w:val="21"/>
          <w:szCs w:val="21"/>
        </w:rPr>
        <w:t> </w:t>
      </w:r>
    </w:p>
    <w:p w:rsidR="00B64F76" w:rsidRPr="00B64F76" w:rsidRDefault="00B64F76" w:rsidP="00B64F76">
      <w:pPr>
        <w:rPr>
          <w:rFonts w:ascii="Calibri" w:hAnsi="Calibri"/>
          <w:color w:val="000000"/>
          <w:sz w:val="22"/>
          <w:szCs w:val="22"/>
        </w:rPr>
      </w:pPr>
      <w:r w:rsidRPr="00B64F76">
        <w:rPr>
          <w:color w:val="000000"/>
          <w:sz w:val="21"/>
          <w:szCs w:val="21"/>
          <w:u w:val="single"/>
        </w:rPr>
        <w:t>More Information on the Health Care Connect Fund:</w:t>
      </w:r>
    </w:p>
    <w:p w:rsidR="00B64F76" w:rsidRPr="00B64F76" w:rsidRDefault="00B64F76" w:rsidP="00B64F76">
      <w:pPr>
        <w:numPr>
          <w:ilvl w:val="0"/>
          <w:numId w:val="5"/>
        </w:numPr>
        <w:rPr>
          <w:rFonts w:ascii="Calibri" w:eastAsia="Times New Roman" w:hAnsi="Calibri"/>
          <w:color w:val="000000"/>
          <w:sz w:val="22"/>
          <w:szCs w:val="22"/>
        </w:rPr>
      </w:pPr>
      <w:r w:rsidRPr="00B64F76">
        <w:rPr>
          <w:rFonts w:eastAsia="Times New Roman"/>
          <w:color w:val="000000"/>
          <w:sz w:val="21"/>
          <w:szCs w:val="21"/>
        </w:rPr>
        <w:t>Health Care Connect Fund order:  </w:t>
      </w:r>
      <w:r w:rsidR="0046612B">
        <w:fldChar w:fldCharType="begin"/>
      </w:r>
      <w:ins w:id="1" w:author="_" w:date="2013-01-07T16:22:00Z">
        <w:r w:rsidR="00C1511A">
          <w:instrText>HYPERLINK "https://webmail.fcc.gov/owa/redir.aspx?C=d0dabb168cb347a7b543b4ddc088054e&amp;URL=http%3a%2f%2fwww.fcc.gov%2fdocument%2ffcc-releases-healthcare-connect-order" \t "_blank"</w:instrText>
        </w:r>
      </w:ins>
      <w:ins w:id="2" w:author="Author">
        <w:del w:id="3" w:author="_" w:date="2013-01-07T16:22:00Z">
          <w:r w:rsidR="0046612B" w:rsidDel="00C1511A">
            <w:delInstrText>HYPERLINK "https://webmail.fcc.gov/owa/redir.aspx?C=d0dabb168cb347a7b543b4ddc088054e&amp;URL=http%3a%2f%2fwww.fcc.gov%2fdocument%2ffcc-releases-healthcare-connect-order" \t "_blank"</w:delInstrText>
          </w:r>
        </w:del>
      </w:ins>
      <w:del w:id="4" w:author="_" w:date="2013-01-07T16:22:00Z">
        <w:r w:rsidR="0046612B" w:rsidDel="00C1511A">
          <w:delInstrText xml:space="preserve"> HYPERLINK "https://webmail.fcc.gov/owa/redir.aspx?C=d0dabb168cb347a7b543b4ddc088054e&amp;URL=http%3a%2f%2fwww.fcc.gov%2fdocument%2ffcc-releases-healthcare-connect-order" \t "_blank" </w:delInstrText>
        </w:r>
      </w:del>
      <w:ins w:id="5" w:author="_" w:date="2013-01-07T16:22:00Z"/>
      <w:r w:rsidR="0046612B">
        <w:fldChar w:fldCharType="separate"/>
      </w:r>
      <w:r w:rsidRPr="00B64F76">
        <w:rPr>
          <w:rFonts w:eastAsia="Times New Roman"/>
          <w:color w:val="800080"/>
          <w:sz w:val="21"/>
          <w:szCs w:val="21"/>
          <w:u w:val="single"/>
        </w:rPr>
        <w:t>www.fcc.gov/document/fcc-releases-healthcare-connect-order</w:t>
      </w:r>
      <w:r w:rsidR="0046612B">
        <w:rPr>
          <w:rFonts w:eastAsia="Times New Roman"/>
          <w:color w:val="800080"/>
          <w:sz w:val="21"/>
          <w:szCs w:val="21"/>
          <w:u w:val="single"/>
        </w:rPr>
        <w:fldChar w:fldCharType="end"/>
      </w:r>
    </w:p>
    <w:p w:rsidR="00B64F76" w:rsidRPr="00B64F76" w:rsidRDefault="00B64F76" w:rsidP="00B64F76">
      <w:pPr>
        <w:numPr>
          <w:ilvl w:val="0"/>
          <w:numId w:val="5"/>
        </w:numPr>
        <w:rPr>
          <w:rFonts w:ascii="Calibri" w:eastAsia="Times New Roman" w:hAnsi="Calibri"/>
          <w:color w:val="000000"/>
          <w:sz w:val="22"/>
          <w:szCs w:val="22"/>
        </w:rPr>
      </w:pPr>
      <w:r w:rsidRPr="00B64F76">
        <w:rPr>
          <w:rFonts w:eastAsia="Times New Roman"/>
          <w:color w:val="000000"/>
          <w:sz w:val="21"/>
          <w:szCs w:val="21"/>
        </w:rPr>
        <w:t>FCC Health Initiatives: </w:t>
      </w:r>
      <w:r w:rsidR="0046612B">
        <w:fldChar w:fldCharType="begin"/>
      </w:r>
      <w:ins w:id="6" w:author="_" w:date="2013-01-07T16:22:00Z">
        <w:r w:rsidR="00C1511A">
          <w:instrText>HYPERLINK "https://webmail.fcc.gov/owa/redir.aspx?C=d0dabb168cb347a7b543b4ddc088054e&amp;URL=http%3a%2f%2fwww.fcc.gov%2fhealth" \t "_blank"</w:instrText>
        </w:r>
      </w:ins>
      <w:ins w:id="7" w:author="Author">
        <w:del w:id="8" w:author="_" w:date="2013-01-07T16:22:00Z">
          <w:r w:rsidR="0046612B" w:rsidDel="00C1511A">
            <w:delInstrText>HYPERLINK "https://webmail.fcc.gov/owa/redir.aspx?C=d0dabb168cb347a7b543b4ddc088054e&amp;URL=http%3a%2f%2fwww.fcc.gov%2fhealth" \t "_blank"</w:delInstrText>
          </w:r>
        </w:del>
      </w:ins>
      <w:del w:id="9" w:author="_" w:date="2013-01-07T16:22:00Z">
        <w:r w:rsidR="0046612B" w:rsidDel="00C1511A">
          <w:delInstrText xml:space="preserve"> HYPERLINK "https://webmail.fcc.gov/owa/redir.aspx?C=d0dabb168cb347a7b543b4ddc088054e&amp;URL=http%3a%2f%2fwww.fcc.gov%2fhealth" \t "_blank" </w:delInstrText>
        </w:r>
      </w:del>
      <w:ins w:id="10" w:author="_" w:date="2013-01-07T16:22:00Z"/>
      <w:r w:rsidR="0046612B">
        <w:fldChar w:fldCharType="separate"/>
      </w:r>
      <w:r w:rsidRPr="00B64F76">
        <w:rPr>
          <w:rFonts w:eastAsia="Times New Roman"/>
          <w:color w:val="800080"/>
          <w:sz w:val="21"/>
          <w:szCs w:val="21"/>
          <w:u w:val="single"/>
        </w:rPr>
        <w:t>www.fcc.gov/health</w:t>
      </w:r>
      <w:r w:rsidR="0046612B">
        <w:rPr>
          <w:rFonts w:eastAsia="Times New Roman"/>
          <w:color w:val="800080"/>
          <w:sz w:val="21"/>
          <w:szCs w:val="21"/>
          <w:u w:val="single"/>
        </w:rPr>
        <w:fldChar w:fldCharType="end"/>
      </w:r>
    </w:p>
    <w:p w:rsidR="00B64F76" w:rsidRPr="00B64F76" w:rsidRDefault="00B64F76" w:rsidP="00B64F76">
      <w:pPr>
        <w:numPr>
          <w:ilvl w:val="0"/>
          <w:numId w:val="5"/>
        </w:numPr>
        <w:rPr>
          <w:rFonts w:ascii="Calibri" w:eastAsia="Times New Roman" w:hAnsi="Calibri"/>
          <w:color w:val="000000"/>
          <w:sz w:val="22"/>
          <w:szCs w:val="22"/>
        </w:rPr>
      </w:pPr>
      <w:r w:rsidRPr="00B64F76">
        <w:rPr>
          <w:rFonts w:eastAsia="Times New Roman"/>
          <w:color w:val="000000"/>
          <w:sz w:val="21"/>
          <w:szCs w:val="21"/>
        </w:rPr>
        <w:t>Universal Service Administrative Co. (USAC) website: </w:t>
      </w:r>
      <w:r w:rsidR="0046612B">
        <w:fldChar w:fldCharType="begin"/>
      </w:r>
      <w:ins w:id="11" w:author="_" w:date="2013-01-07T16:22:00Z">
        <w:r w:rsidR="00C1511A">
          <w:instrText>HYPERLINK "https://webmail.fcc.gov/owa/redir.aspx?C=d0dabb168cb347a7b543b4ddc088054e&amp;URL=http%3a%2f%2fwww.usac.org%2frhc" \t "_blank"</w:instrText>
        </w:r>
      </w:ins>
      <w:ins w:id="12" w:author="Author">
        <w:del w:id="13" w:author="_" w:date="2013-01-07T16:22:00Z">
          <w:r w:rsidR="0046612B" w:rsidDel="00C1511A">
            <w:delInstrText>HYPERLINK "https://webmail.fcc.gov/owa/redir.aspx?C=d0dabb168cb347a7b543b4ddc088054e&amp;URL=http%3a%2f%2fwww.usac.org%2frhc" \t "_blank"</w:delInstrText>
          </w:r>
        </w:del>
      </w:ins>
      <w:del w:id="14" w:author="_" w:date="2013-01-07T16:22:00Z">
        <w:r w:rsidR="0046612B" w:rsidDel="00C1511A">
          <w:delInstrText xml:space="preserve"> HYPERLINK "https://webmail.fcc.gov/owa/redir.aspx?C=d0dabb168cb347a7b543b4ddc088054e&amp;URL=http%3a%2f%2fwww.usac.org%2frhc" \t "_blank" </w:delInstrText>
        </w:r>
      </w:del>
      <w:ins w:id="15" w:author="_" w:date="2013-01-07T16:22:00Z"/>
      <w:r w:rsidR="0046612B">
        <w:fldChar w:fldCharType="separate"/>
      </w:r>
      <w:r w:rsidRPr="00B64F76">
        <w:rPr>
          <w:rFonts w:eastAsia="Times New Roman"/>
          <w:color w:val="800080"/>
          <w:sz w:val="21"/>
          <w:szCs w:val="21"/>
          <w:u w:val="single"/>
        </w:rPr>
        <w:t>www.usac.org/rhc</w:t>
      </w:r>
      <w:r w:rsidR="0046612B">
        <w:rPr>
          <w:rFonts w:eastAsia="Times New Roman"/>
          <w:color w:val="800080"/>
          <w:sz w:val="21"/>
          <w:szCs w:val="21"/>
          <w:u w:val="single"/>
        </w:rPr>
        <w:fldChar w:fldCharType="end"/>
      </w:r>
    </w:p>
    <w:p w:rsidR="00B64F76" w:rsidRPr="00B64F76" w:rsidRDefault="00B64F76" w:rsidP="00B64F76">
      <w:pPr>
        <w:rPr>
          <w:rFonts w:ascii="Calibri" w:hAnsi="Calibri"/>
          <w:color w:val="000000"/>
          <w:sz w:val="22"/>
          <w:szCs w:val="22"/>
        </w:rPr>
      </w:pPr>
      <w:r w:rsidRPr="00B64F76">
        <w:rPr>
          <w:color w:val="000000"/>
          <w:sz w:val="21"/>
          <w:szCs w:val="21"/>
        </w:rPr>
        <w:t> </w:t>
      </w:r>
    </w:p>
    <w:p w:rsidR="00B64F76" w:rsidRPr="00B64F76" w:rsidRDefault="00B64F76" w:rsidP="00B64F76">
      <w:pPr>
        <w:rPr>
          <w:rFonts w:ascii="Calibri" w:hAnsi="Calibri"/>
          <w:color w:val="000000"/>
          <w:sz w:val="22"/>
          <w:szCs w:val="22"/>
        </w:rPr>
      </w:pPr>
      <w:r w:rsidRPr="00B64F76">
        <w:rPr>
          <w:color w:val="000000"/>
          <w:sz w:val="21"/>
          <w:szCs w:val="21"/>
        </w:rPr>
        <w:t> </w:t>
      </w:r>
    </w:p>
    <w:p w:rsidR="00B64F76" w:rsidRPr="00B64F76" w:rsidRDefault="00B64F76" w:rsidP="00B64F76">
      <w:pPr>
        <w:jc w:val="center"/>
        <w:rPr>
          <w:rFonts w:ascii="Calibri" w:hAnsi="Calibri"/>
          <w:color w:val="000000"/>
          <w:sz w:val="22"/>
          <w:szCs w:val="22"/>
        </w:rPr>
      </w:pPr>
      <w:r w:rsidRPr="00B64F76">
        <w:rPr>
          <w:color w:val="000000"/>
          <w:sz w:val="21"/>
          <w:szCs w:val="21"/>
        </w:rPr>
        <w:t>###</w:t>
      </w:r>
    </w:p>
    <w:p w:rsidR="009B13B0" w:rsidRDefault="00C1511A"/>
    <w:sectPr w:rsidR="009B13B0" w:rsidSect="00E33D1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2B" w:rsidRDefault="0046612B" w:rsidP="0046612B">
      <w:r>
        <w:separator/>
      </w:r>
    </w:p>
  </w:endnote>
  <w:endnote w:type="continuationSeparator" w:id="0">
    <w:p w:rsidR="0046612B" w:rsidRDefault="0046612B" w:rsidP="0046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B" w:rsidRDefault="00466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B" w:rsidRDefault="00466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B" w:rsidRDefault="00466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2B" w:rsidRDefault="0046612B" w:rsidP="0046612B">
      <w:r>
        <w:separator/>
      </w:r>
    </w:p>
  </w:footnote>
  <w:footnote w:type="continuationSeparator" w:id="0">
    <w:p w:rsidR="0046612B" w:rsidRDefault="0046612B" w:rsidP="0046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B" w:rsidRDefault="00466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B" w:rsidRDefault="00466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2B" w:rsidRDefault="00466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3F32"/>
    <w:multiLevelType w:val="multilevel"/>
    <w:tmpl w:val="300E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F255B"/>
    <w:multiLevelType w:val="multilevel"/>
    <w:tmpl w:val="9878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1009A3"/>
    <w:multiLevelType w:val="multilevel"/>
    <w:tmpl w:val="D9B80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C54786"/>
    <w:multiLevelType w:val="multilevel"/>
    <w:tmpl w:val="64C8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BB4EC2"/>
    <w:multiLevelType w:val="multilevel"/>
    <w:tmpl w:val="5A8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EA6521"/>
    <w:multiLevelType w:val="hybridMultilevel"/>
    <w:tmpl w:val="B704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6"/>
    <w:rsid w:val="0012227E"/>
    <w:rsid w:val="00130775"/>
    <w:rsid w:val="00145983"/>
    <w:rsid w:val="002871FE"/>
    <w:rsid w:val="0046612B"/>
    <w:rsid w:val="00634A2A"/>
    <w:rsid w:val="00B64F76"/>
    <w:rsid w:val="00C1511A"/>
    <w:rsid w:val="00D008BF"/>
    <w:rsid w:val="00E33D15"/>
    <w:rsid w:val="00F3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13B0"/>
    <w:rPr>
      <w:rFonts w:ascii="Lucida Grande" w:hAnsi="Lucida Grande"/>
      <w:sz w:val="18"/>
      <w:szCs w:val="18"/>
    </w:rPr>
  </w:style>
  <w:style w:type="paragraph" w:styleId="ListParagraph">
    <w:name w:val="List Paragraph"/>
    <w:basedOn w:val="Normal"/>
    <w:uiPriority w:val="34"/>
    <w:qFormat/>
    <w:rsid w:val="00B64F7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64F76"/>
  </w:style>
  <w:style w:type="character" w:styleId="Hyperlink">
    <w:name w:val="Hyperlink"/>
    <w:basedOn w:val="DefaultParagraphFont"/>
    <w:uiPriority w:val="99"/>
    <w:semiHidden/>
    <w:unhideWhenUsed/>
    <w:rsid w:val="00B64F76"/>
    <w:rPr>
      <w:color w:val="0000FF"/>
      <w:u w:val="single"/>
    </w:rPr>
  </w:style>
  <w:style w:type="character" w:styleId="CommentReference">
    <w:name w:val="annotation reference"/>
    <w:basedOn w:val="DefaultParagraphFont"/>
    <w:uiPriority w:val="99"/>
    <w:semiHidden/>
    <w:unhideWhenUsed/>
    <w:rsid w:val="00B64F76"/>
    <w:rPr>
      <w:sz w:val="18"/>
      <w:szCs w:val="18"/>
    </w:rPr>
  </w:style>
  <w:style w:type="paragraph" w:styleId="CommentText">
    <w:name w:val="annotation text"/>
    <w:basedOn w:val="Normal"/>
    <w:link w:val="CommentTextChar"/>
    <w:uiPriority w:val="99"/>
    <w:semiHidden/>
    <w:unhideWhenUsed/>
    <w:rsid w:val="00B64F76"/>
  </w:style>
  <w:style w:type="character" w:customStyle="1" w:styleId="CommentTextChar">
    <w:name w:val="Comment Text Char"/>
    <w:basedOn w:val="DefaultParagraphFont"/>
    <w:link w:val="CommentText"/>
    <w:uiPriority w:val="99"/>
    <w:semiHidden/>
    <w:rsid w:val="00B64F76"/>
    <w:rPr>
      <w:sz w:val="24"/>
      <w:szCs w:val="24"/>
      <w:lang w:eastAsia="en-US"/>
    </w:rPr>
  </w:style>
  <w:style w:type="paragraph" w:styleId="CommentSubject">
    <w:name w:val="annotation subject"/>
    <w:basedOn w:val="CommentText"/>
    <w:next w:val="CommentText"/>
    <w:link w:val="CommentSubjectChar"/>
    <w:uiPriority w:val="99"/>
    <w:semiHidden/>
    <w:unhideWhenUsed/>
    <w:rsid w:val="00B64F76"/>
    <w:rPr>
      <w:b/>
      <w:bCs/>
      <w:sz w:val="20"/>
      <w:szCs w:val="20"/>
    </w:rPr>
  </w:style>
  <w:style w:type="character" w:customStyle="1" w:styleId="CommentSubjectChar">
    <w:name w:val="Comment Subject Char"/>
    <w:basedOn w:val="CommentTextChar"/>
    <w:link w:val="CommentSubject"/>
    <w:uiPriority w:val="99"/>
    <w:semiHidden/>
    <w:rsid w:val="00B64F76"/>
    <w:rPr>
      <w:b/>
      <w:bCs/>
      <w:sz w:val="24"/>
      <w:szCs w:val="24"/>
      <w:lang w:eastAsia="en-US"/>
    </w:rPr>
  </w:style>
  <w:style w:type="paragraph" w:styleId="Header">
    <w:name w:val="header"/>
    <w:basedOn w:val="Normal"/>
    <w:link w:val="HeaderChar"/>
    <w:uiPriority w:val="99"/>
    <w:unhideWhenUsed/>
    <w:rsid w:val="0046612B"/>
    <w:pPr>
      <w:tabs>
        <w:tab w:val="center" w:pos="4680"/>
        <w:tab w:val="right" w:pos="9360"/>
      </w:tabs>
    </w:pPr>
  </w:style>
  <w:style w:type="character" w:customStyle="1" w:styleId="HeaderChar">
    <w:name w:val="Header Char"/>
    <w:basedOn w:val="DefaultParagraphFont"/>
    <w:link w:val="Header"/>
    <w:uiPriority w:val="99"/>
    <w:rsid w:val="0046612B"/>
    <w:rPr>
      <w:sz w:val="24"/>
      <w:szCs w:val="24"/>
      <w:lang w:eastAsia="en-US"/>
    </w:rPr>
  </w:style>
  <w:style w:type="paragraph" w:styleId="Footer">
    <w:name w:val="footer"/>
    <w:basedOn w:val="Normal"/>
    <w:link w:val="FooterChar"/>
    <w:uiPriority w:val="99"/>
    <w:unhideWhenUsed/>
    <w:rsid w:val="0046612B"/>
    <w:pPr>
      <w:tabs>
        <w:tab w:val="center" w:pos="4680"/>
        <w:tab w:val="right" w:pos="9360"/>
      </w:tabs>
    </w:pPr>
  </w:style>
  <w:style w:type="character" w:customStyle="1" w:styleId="FooterChar">
    <w:name w:val="Footer Char"/>
    <w:basedOn w:val="DefaultParagraphFont"/>
    <w:link w:val="Footer"/>
    <w:uiPriority w:val="99"/>
    <w:rsid w:val="0046612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13B0"/>
    <w:rPr>
      <w:rFonts w:ascii="Lucida Grande" w:hAnsi="Lucida Grande"/>
      <w:sz w:val="18"/>
      <w:szCs w:val="18"/>
    </w:rPr>
  </w:style>
  <w:style w:type="paragraph" w:styleId="ListParagraph">
    <w:name w:val="List Paragraph"/>
    <w:basedOn w:val="Normal"/>
    <w:uiPriority w:val="34"/>
    <w:qFormat/>
    <w:rsid w:val="00B64F7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64F76"/>
  </w:style>
  <w:style w:type="character" w:styleId="Hyperlink">
    <w:name w:val="Hyperlink"/>
    <w:basedOn w:val="DefaultParagraphFont"/>
    <w:uiPriority w:val="99"/>
    <w:semiHidden/>
    <w:unhideWhenUsed/>
    <w:rsid w:val="00B64F76"/>
    <w:rPr>
      <w:color w:val="0000FF"/>
      <w:u w:val="single"/>
    </w:rPr>
  </w:style>
  <w:style w:type="character" w:styleId="CommentReference">
    <w:name w:val="annotation reference"/>
    <w:basedOn w:val="DefaultParagraphFont"/>
    <w:uiPriority w:val="99"/>
    <w:semiHidden/>
    <w:unhideWhenUsed/>
    <w:rsid w:val="00B64F76"/>
    <w:rPr>
      <w:sz w:val="18"/>
      <w:szCs w:val="18"/>
    </w:rPr>
  </w:style>
  <w:style w:type="paragraph" w:styleId="CommentText">
    <w:name w:val="annotation text"/>
    <w:basedOn w:val="Normal"/>
    <w:link w:val="CommentTextChar"/>
    <w:uiPriority w:val="99"/>
    <w:semiHidden/>
    <w:unhideWhenUsed/>
    <w:rsid w:val="00B64F76"/>
  </w:style>
  <w:style w:type="character" w:customStyle="1" w:styleId="CommentTextChar">
    <w:name w:val="Comment Text Char"/>
    <w:basedOn w:val="DefaultParagraphFont"/>
    <w:link w:val="CommentText"/>
    <w:uiPriority w:val="99"/>
    <w:semiHidden/>
    <w:rsid w:val="00B64F76"/>
    <w:rPr>
      <w:sz w:val="24"/>
      <w:szCs w:val="24"/>
      <w:lang w:eastAsia="en-US"/>
    </w:rPr>
  </w:style>
  <w:style w:type="paragraph" w:styleId="CommentSubject">
    <w:name w:val="annotation subject"/>
    <w:basedOn w:val="CommentText"/>
    <w:next w:val="CommentText"/>
    <w:link w:val="CommentSubjectChar"/>
    <w:uiPriority w:val="99"/>
    <w:semiHidden/>
    <w:unhideWhenUsed/>
    <w:rsid w:val="00B64F76"/>
    <w:rPr>
      <w:b/>
      <w:bCs/>
      <w:sz w:val="20"/>
      <w:szCs w:val="20"/>
    </w:rPr>
  </w:style>
  <w:style w:type="character" w:customStyle="1" w:styleId="CommentSubjectChar">
    <w:name w:val="Comment Subject Char"/>
    <w:basedOn w:val="CommentTextChar"/>
    <w:link w:val="CommentSubject"/>
    <w:uiPriority w:val="99"/>
    <w:semiHidden/>
    <w:rsid w:val="00B64F76"/>
    <w:rPr>
      <w:b/>
      <w:bCs/>
      <w:sz w:val="24"/>
      <w:szCs w:val="24"/>
      <w:lang w:eastAsia="en-US"/>
    </w:rPr>
  </w:style>
  <w:style w:type="paragraph" w:styleId="Header">
    <w:name w:val="header"/>
    <w:basedOn w:val="Normal"/>
    <w:link w:val="HeaderChar"/>
    <w:uiPriority w:val="99"/>
    <w:unhideWhenUsed/>
    <w:rsid w:val="0046612B"/>
    <w:pPr>
      <w:tabs>
        <w:tab w:val="center" w:pos="4680"/>
        <w:tab w:val="right" w:pos="9360"/>
      </w:tabs>
    </w:pPr>
  </w:style>
  <w:style w:type="character" w:customStyle="1" w:styleId="HeaderChar">
    <w:name w:val="Header Char"/>
    <w:basedOn w:val="DefaultParagraphFont"/>
    <w:link w:val="Header"/>
    <w:uiPriority w:val="99"/>
    <w:rsid w:val="0046612B"/>
    <w:rPr>
      <w:sz w:val="24"/>
      <w:szCs w:val="24"/>
      <w:lang w:eastAsia="en-US"/>
    </w:rPr>
  </w:style>
  <w:style w:type="paragraph" w:styleId="Footer">
    <w:name w:val="footer"/>
    <w:basedOn w:val="Normal"/>
    <w:link w:val="FooterChar"/>
    <w:uiPriority w:val="99"/>
    <w:unhideWhenUsed/>
    <w:rsid w:val="0046612B"/>
    <w:pPr>
      <w:tabs>
        <w:tab w:val="center" w:pos="4680"/>
        <w:tab w:val="right" w:pos="9360"/>
      </w:tabs>
    </w:pPr>
  </w:style>
  <w:style w:type="character" w:customStyle="1" w:styleId="FooterChar">
    <w:name w:val="Footer Char"/>
    <w:basedOn w:val="DefaultParagraphFont"/>
    <w:link w:val="Footer"/>
    <w:uiPriority w:val="99"/>
    <w:rsid w:val="004661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80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6431</Characters>
  <Application>Microsoft Office Word</Application>
  <DocSecurity>0</DocSecurity>
  <Lines>95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2013-01-07T21:14:00Z</cp:lastPrinted>
  <dcterms:created xsi:type="dcterms:W3CDTF">2013-01-07T21:22:00Z</dcterms:created>
  <dcterms:modified xsi:type="dcterms:W3CDTF">2013-01-07T21:22:00Z</dcterms:modified>
  <cp:category> </cp:category>
  <cp:contentStatus> </cp:contentStatus>
</cp:coreProperties>
</file>