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3FFC0" w14:textId="77777777" w:rsidR="00EC3277" w:rsidRDefault="00EC3277" w:rsidP="004C2B14">
      <w:pPr>
        <w:jc w:val="right"/>
        <w:rPr>
          <w:b/>
          <w:szCs w:val="22"/>
        </w:rPr>
      </w:pPr>
      <w:bookmarkStart w:id="0" w:name="_GoBack"/>
      <w:bookmarkEnd w:id="0"/>
    </w:p>
    <w:p w14:paraId="4EAC2F84" w14:textId="2B7EA856" w:rsidR="00D47505" w:rsidRPr="00396C84" w:rsidRDefault="0031708F" w:rsidP="004C2B14">
      <w:pPr>
        <w:jc w:val="right"/>
        <w:rPr>
          <w:b/>
          <w:szCs w:val="22"/>
        </w:rPr>
      </w:pPr>
      <w:r>
        <w:rPr>
          <w:b/>
          <w:szCs w:val="22"/>
        </w:rPr>
        <w:t>DA 16-</w:t>
      </w:r>
      <w:r w:rsidR="00B16BC5" w:rsidRPr="00B16BC5">
        <w:rPr>
          <w:b/>
          <w:szCs w:val="22"/>
        </w:rPr>
        <w:t>367</w:t>
      </w:r>
    </w:p>
    <w:p w14:paraId="3EA7C62D" w14:textId="297377B5" w:rsidR="00D47505" w:rsidRPr="00396C84" w:rsidRDefault="00C27AB5" w:rsidP="00D47505">
      <w:pPr>
        <w:spacing w:before="60"/>
        <w:jc w:val="right"/>
        <w:rPr>
          <w:b/>
          <w:szCs w:val="22"/>
        </w:rPr>
      </w:pPr>
      <w:r>
        <w:rPr>
          <w:b/>
          <w:szCs w:val="22"/>
        </w:rPr>
        <w:t>April</w:t>
      </w:r>
      <w:r w:rsidRPr="00396C84">
        <w:rPr>
          <w:b/>
          <w:szCs w:val="22"/>
        </w:rPr>
        <w:t xml:space="preserve"> </w:t>
      </w:r>
      <w:r w:rsidR="006B3E1E">
        <w:rPr>
          <w:b/>
          <w:szCs w:val="22"/>
        </w:rPr>
        <w:t>6</w:t>
      </w:r>
      <w:r w:rsidR="007637DC" w:rsidRPr="00396C84">
        <w:rPr>
          <w:b/>
          <w:szCs w:val="22"/>
        </w:rPr>
        <w:t>, 2016</w:t>
      </w:r>
    </w:p>
    <w:p w14:paraId="456A836A" w14:textId="77777777" w:rsidR="00D47505" w:rsidRPr="00396C84" w:rsidRDefault="00D47505" w:rsidP="00D47505">
      <w:pPr>
        <w:jc w:val="right"/>
        <w:rPr>
          <w:szCs w:val="22"/>
        </w:rPr>
      </w:pPr>
    </w:p>
    <w:p w14:paraId="224055E6" w14:textId="5D2D1402" w:rsidR="00D47505" w:rsidRPr="00396C84" w:rsidRDefault="007637DC" w:rsidP="00C91E29">
      <w:pPr>
        <w:spacing w:after="240"/>
        <w:jc w:val="center"/>
        <w:rPr>
          <w:b/>
          <w:caps/>
          <w:szCs w:val="22"/>
        </w:rPr>
      </w:pPr>
      <w:r w:rsidRPr="00396C84">
        <w:rPr>
          <w:b/>
          <w:caps/>
          <w:szCs w:val="22"/>
        </w:rPr>
        <w:t xml:space="preserve">INTERNATIONAL BUREAU SEEKS COMMENT ON IMPLEMENTATION OF </w:t>
      </w:r>
      <w:r w:rsidR="00C91E29" w:rsidRPr="00396C84">
        <w:rPr>
          <w:b/>
          <w:caps/>
          <w:szCs w:val="22"/>
        </w:rPr>
        <w:t>Section 25.</w:t>
      </w:r>
      <w:r w:rsidR="00C91E29" w:rsidRPr="00ED5F67">
        <w:rPr>
          <w:b/>
          <w:caps/>
          <w:szCs w:val="22"/>
        </w:rPr>
        <w:t>281</w:t>
      </w:r>
      <w:r w:rsidR="007F2356" w:rsidRPr="0086588F">
        <w:rPr>
          <w:b/>
        </w:rPr>
        <w:t>(b)</w:t>
      </w:r>
      <w:r w:rsidR="00C91E29" w:rsidRPr="005A7F7F">
        <w:rPr>
          <w:b/>
          <w:caps/>
          <w:szCs w:val="22"/>
        </w:rPr>
        <w:t xml:space="preserve"> Transmitter</w:t>
      </w:r>
      <w:r w:rsidR="00C91E29" w:rsidRPr="00396C84">
        <w:rPr>
          <w:b/>
          <w:caps/>
          <w:szCs w:val="22"/>
        </w:rPr>
        <w:t xml:space="preserve"> Identification Requirements for Video Uplink Transmissions</w:t>
      </w:r>
    </w:p>
    <w:p w14:paraId="192C0A9C" w14:textId="77777777" w:rsidR="00D47505" w:rsidRPr="00396C84" w:rsidRDefault="00A10F0C" w:rsidP="00D47505">
      <w:pPr>
        <w:jc w:val="center"/>
        <w:rPr>
          <w:b/>
          <w:szCs w:val="22"/>
        </w:rPr>
      </w:pPr>
      <w:r w:rsidRPr="00396C84">
        <w:rPr>
          <w:b/>
          <w:szCs w:val="22"/>
        </w:rPr>
        <w:t>IB Docket No. 12-267</w:t>
      </w:r>
    </w:p>
    <w:p w14:paraId="499FC309" w14:textId="77777777" w:rsidR="00D47505" w:rsidRPr="00396C84" w:rsidRDefault="00D47505" w:rsidP="00D47505">
      <w:pPr>
        <w:jc w:val="center"/>
        <w:rPr>
          <w:szCs w:val="22"/>
        </w:rPr>
      </w:pPr>
    </w:p>
    <w:p w14:paraId="110A0B3C" w14:textId="256587CA" w:rsidR="006A1F49" w:rsidRPr="0069084B" w:rsidRDefault="007637DC" w:rsidP="00A10F0C">
      <w:pPr>
        <w:rPr>
          <w:b/>
          <w:szCs w:val="22"/>
        </w:rPr>
      </w:pPr>
      <w:r w:rsidRPr="0069084B">
        <w:rPr>
          <w:b/>
          <w:szCs w:val="22"/>
        </w:rPr>
        <w:t>Comment Date:</w:t>
      </w:r>
      <w:r w:rsidR="004F6681" w:rsidRPr="0069084B">
        <w:rPr>
          <w:b/>
          <w:szCs w:val="22"/>
        </w:rPr>
        <w:t xml:space="preserve">  </w:t>
      </w:r>
      <w:r w:rsidR="00695681" w:rsidRPr="0069084B">
        <w:rPr>
          <w:b/>
          <w:szCs w:val="22"/>
        </w:rPr>
        <w:t>[30 days after publication in the Federal Register]</w:t>
      </w:r>
    </w:p>
    <w:p w14:paraId="495DC3E7" w14:textId="68969714" w:rsidR="007637DC" w:rsidRPr="0069084B" w:rsidRDefault="007637DC" w:rsidP="00A10F0C">
      <w:pPr>
        <w:rPr>
          <w:b/>
          <w:szCs w:val="22"/>
        </w:rPr>
      </w:pPr>
      <w:r w:rsidRPr="0069084B">
        <w:rPr>
          <w:b/>
          <w:szCs w:val="22"/>
        </w:rPr>
        <w:t>Reply Comment Date:</w:t>
      </w:r>
      <w:r w:rsidR="004F6681" w:rsidRPr="0069084B">
        <w:rPr>
          <w:b/>
          <w:szCs w:val="22"/>
        </w:rPr>
        <w:t xml:space="preserve">  </w:t>
      </w:r>
      <w:r w:rsidR="00695681" w:rsidRPr="0069084B">
        <w:rPr>
          <w:b/>
          <w:szCs w:val="22"/>
        </w:rPr>
        <w:t>[45 days after publication in the Federal Register]</w:t>
      </w:r>
    </w:p>
    <w:p w14:paraId="2D315D38" w14:textId="7C8EACD7" w:rsidR="004F6681" w:rsidRDefault="004F6681" w:rsidP="0086588F">
      <w:pPr>
        <w:tabs>
          <w:tab w:val="left" w:pos="720"/>
          <w:tab w:val="left" w:pos="3075"/>
        </w:tabs>
        <w:rPr>
          <w:sz w:val="24"/>
        </w:rPr>
      </w:pPr>
    </w:p>
    <w:p w14:paraId="59D20130" w14:textId="77777777" w:rsidR="00C91E29" w:rsidRDefault="003A0A40" w:rsidP="004F6681">
      <w:pPr>
        <w:ind w:firstLine="720"/>
        <w:rPr>
          <w:szCs w:val="22"/>
        </w:rPr>
      </w:pPr>
      <w:r>
        <w:rPr>
          <w:szCs w:val="22"/>
        </w:rPr>
        <w:t xml:space="preserve">By this Public Notice, we seek comment on the appropriate </w:t>
      </w:r>
      <w:r w:rsidR="0031708F">
        <w:rPr>
          <w:szCs w:val="22"/>
        </w:rPr>
        <w:t>schedule for implementing carrier identification requirements for digital video uplink</w:t>
      </w:r>
      <w:r w:rsidR="006E5D28">
        <w:rPr>
          <w:szCs w:val="22"/>
        </w:rPr>
        <w:t xml:space="preserve"> transmissions</w:t>
      </w:r>
      <w:r w:rsidR="00CA0A88">
        <w:rPr>
          <w:szCs w:val="22"/>
        </w:rPr>
        <w:t>, as</w:t>
      </w:r>
      <w:r w:rsidR="0031708F">
        <w:rPr>
          <w:szCs w:val="22"/>
        </w:rPr>
        <w:t xml:space="preserve"> </w:t>
      </w:r>
      <w:r>
        <w:rPr>
          <w:szCs w:val="22"/>
        </w:rPr>
        <w:t xml:space="preserve">adopted </w:t>
      </w:r>
      <w:r w:rsidR="006E5D28">
        <w:rPr>
          <w:szCs w:val="22"/>
        </w:rPr>
        <w:t xml:space="preserve">by the Commission </w:t>
      </w:r>
      <w:r>
        <w:rPr>
          <w:szCs w:val="22"/>
        </w:rPr>
        <w:t xml:space="preserve">in </w:t>
      </w:r>
      <w:r w:rsidR="004F38A3">
        <w:rPr>
          <w:szCs w:val="22"/>
        </w:rPr>
        <w:t>August 2013.</w:t>
      </w:r>
    </w:p>
    <w:p w14:paraId="68847217" w14:textId="77777777" w:rsidR="004F6681" w:rsidRDefault="004F6681" w:rsidP="004F6681">
      <w:pPr>
        <w:ind w:firstLine="720"/>
        <w:rPr>
          <w:szCs w:val="22"/>
        </w:rPr>
      </w:pPr>
    </w:p>
    <w:p w14:paraId="3C19CC86" w14:textId="77777777" w:rsidR="004F6681" w:rsidRDefault="008A7528" w:rsidP="004F6681">
      <w:pPr>
        <w:pStyle w:val="ParaNum"/>
        <w:numPr>
          <w:ilvl w:val="0"/>
          <w:numId w:val="0"/>
        </w:numPr>
        <w:spacing w:after="0"/>
        <w:ind w:firstLine="720"/>
      </w:pPr>
      <w:r w:rsidRPr="008A7528">
        <w:rPr>
          <w:i/>
        </w:rPr>
        <w:t>Background</w:t>
      </w:r>
      <w:r>
        <w:t xml:space="preserve">.  </w:t>
      </w:r>
      <w:r w:rsidR="004F6681" w:rsidRPr="00D80348">
        <w:t xml:space="preserve">Since 1991, the Commission has required satellite uplink transmissions carrying “broadband” video information to include a signal identifying </w:t>
      </w:r>
      <w:r w:rsidR="004F6681">
        <w:t>the source of the transmission.</w:t>
      </w:r>
      <w:r w:rsidR="004F6681">
        <w:rPr>
          <w:rStyle w:val="FootnoteReference"/>
        </w:rPr>
        <w:footnoteReference w:id="2"/>
      </w:r>
      <w:r w:rsidR="004F6681" w:rsidRPr="00D80348">
        <w:t xml:space="preserve">  This signal, produced by an Automatic Transmitter Identification System (ATIS), allows satellite operators </w:t>
      </w:r>
      <w:r w:rsidR="004F6681">
        <w:t xml:space="preserve">that may be </w:t>
      </w:r>
      <w:r w:rsidR="004F6681" w:rsidRPr="00D80348">
        <w:t xml:space="preserve">receiving </w:t>
      </w:r>
      <w:r w:rsidR="004F6681">
        <w:t xml:space="preserve">interference from </w:t>
      </w:r>
      <w:r w:rsidR="004F6681" w:rsidRPr="00D80348">
        <w:t xml:space="preserve">the video transmission to more quickly identify and address </w:t>
      </w:r>
      <w:r w:rsidR="004F6681">
        <w:t>the</w:t>
      </w:r>
      <w:r w:rsidR="004F6681" w:rsidRPr="00D80348">
        <w:t xml:space="preserve"> source of interference.</w:t>
      </w:r>
    </w:p>
    <w:p w14:paraId="44C8074C" w14:textId="77777777" w:rsidR="004F6681" w:rsidRDefault="004F6681" w:rsidP="004F6681">
      <w:pPr>
        <w:pStyle w:val="ParaNum"/>
        <w:numPr>
          <w:ilvl w:val="0"/>
          <w:numId w:val="0"/>
        </w:numPr>
        <w:spacing w:after="0"/>
        <w:ind w:firstLine="720"/>
      </w:pPr>
    </w:p>
    <w:p w14:paraId="48CCC78D" w14:textId="77777777" w:rsidR="004F6681" w:rsidRDefault="004F6681" w:rsidP="004F6681">
      <w:pPr>
        <w:pStyle w:val="ParaNum"/>
        <w:numPr>
          <w:ilvl w:val="0"/>
          <w:numId w:val="0"/>
        </w:numPr>
        <w:spacing w:after="0"/>
        <w:ind w:firstLine="720"/>
      </w:pPr>
      <w:r w:rsidRPr="00D80348">
        <w:t xml:space="preserve">In </w:t>
      </w:r>
      <w:r w:rsidR="00031245">
        <w:t xml:space="preserve">August </w:t>
      </w:r>
      <w:r w:rsidRPr="00D80348">
        <w:t>2013, the Commission updated the ATIS requirement in Section 25.281 to better accommodate digitally modulated video transmissions.</w:t>
      </w:r>
      <w:r>
        <w:rPr>
          <w:rStyle w:val="FootnoteReference"/>
        </w:rPr>
        <w:footnoteReference w:id="3"/>
      </w:r>
      <w:r w:rsidRPr="00D80348">
        <w:t xml:space="preserve">  Specifically, for digital video uplinks from temporary-fixed earth stations, the Commission replaced the requirement to transmit a 7.1 megahertz subcarrier signal with a requirement to include a spread-spectrum ATIS message conforming to a modern industry standard.</w:t>
      </w:r>
      <w:r>
        <w:rPr>
          <w:rStyle w:val="FootnoteReference"/>
        </w:rPr>
        <w:footnoteReference w:id="4"/>
      </w:r>
    </w:p>
    <w:p w14:paraId="73103700" w14:textId="77777777" w:rsidR="004F6681" w:rsidRDefault="004F6681" w:rsidP="004F6681">
      <w:pPr>
        <w:pStyle w:val="ParaNum"/>
        <w:numPr>
          <w:ilvl w:val="0"/>
          <w:numId w:val="0"/>
        </w:numPr>
        <w:spacing w:after="0"/>
        <w:ind w:firstLine="720"/>
      </w:pPr>
    </w:p>
    <w:p w14:paraId="501ADF7A" w14:textId="77777777" w:rsidR="004F6681" w:rsidRDefault="004F6681" w:rsidP="004F6681">
      <w:pPr>
        <w:pStyle w:val="ParaNum"/>
        <w:numPr>
          <w:ilvl w:val="0"/>
          <w:numId w:val="0"/>
        </w:numPr>
        <w:spacing w:after="0"/>
        <w:ind w:firstLine="720"/>
      </w:pPr>
      <w:r w:rsidRPr="00D80348">
        <w:t xml:space="preserve">The record in the 2013 proceeding indicated that the new ATIS requirement for digital video could be accommodated by </w:t>
      </w:r>
      <w:r w:rsidR="00C254B7" w:rsidRPr="00C254B7">
        <w:t xml:space="preserve">replacing the equipment with new facilities incorporating an embedded modulator </w:t>
      </w:r>
      <w:r w:rsidR="00C254B7">
        <w:t xml:space="preserve">or </w:t>
      </w:r>
      <w:r w:rsidRPr="00D80348">
        <w:t>upgrading existing earth station equipment with an external modulator.</w:t>
      </w:r>
      <w:r>
        <w:rPr>
          <w:rStyle w:val="FootnoteReference"/>
        </w:rPr>
        <w:footnoteReference w:id="5"/>
      </w:r>
      <w:r w:rsidRPr="00D80348">
        <w:t xml:space="preserve">  Based on this record, the Commission adopted a two-year grace period for operators to bring their equipment</w:t>
      </w:r>
      <w:r>
        <w:t xml:space="preserve"> </w:t>
      </w:r>
      <w:r w:rsidRPr="00D80348">
        <w:t xml:space="preserve">into </w:t>
      </w:r>
      <w:r w:rsidRPr="00D80348">
        <w:lastRenderedPageBreak/>
        <w:t>compliance with the new ATIS rule in Section 25.281(b).</w:t>
      </w:r>
      <w:r>
        <w:rPr>
          <w:rStyle w:val="FootnoteReference"/>
        </w:rPr>
        <w:footnoteReference w:id="6"/>
      </w:r>
      <w:r>
        <w:t xml:space="preserve">  </w:t>
      </w:r>
      <w:r w:rsidRPr="00D80348">
        <w:t>The Commission concluded that two years was a sufficient implementation period, and declined a proposed five-year phase-in schedule, because it was not requiring the ATIS to be embedded and therefore not requiring existing facilities to be replaced.</w:t>
      </w:r>
      <w:r>
        <w:rPr>
          <w:rStyle w:val="FootnoteReference"/>
        </w:rPr>
        <w:footnoteReference w:id="7"/>
      </w:r>
    </w:p>
    <w:p w14:paraId="31FC3B7D" w14:textId="77777777" w:rsidR="004F6681" w:rsidRDefault="004F6681" w:rsidP="004F6681">
      <w:pPr>
        <w:rPr>
          <w:szCs w:val="22"/>
        </w:rPr>
      </w:pPr>
    </w:p>
    <w:p w14:paraId="34830107" w14:textId="77777777" w:rsidR="004F6681" w:rsidRDefault="004F6681" w:rsidP="004F6681">
      <w:pPr>
        <w:pStyle w:val="ParaNum"/>
        <w:numPr>
          <w:ilvl w:val="0"/>
          <w:numId w:val="0"/>
        </w:numPr>
        <w:spacing w:after="0"/>
        <w:ind w:firstLine="720"/>
      </w:pPr>
      <w:r>
        <w:rPr>
          <w:szCs w:val="22"/>
        </w:rPr>
        <w:t>Recent</w:t>
      </w:r>
      <w:r w:rsidR="00E86B41">
        <w:rPr>
          <w:szCs w:val="22"/>
        </w:rPr>
        <w:t xml:space="preserve"> information from a</w:t>
      </w:r>
      <w:r w:rsidRPr="00D80348">
        <w:t>ffected earth station operators</w:t>
      </w:r>
      <w:r w:rsidR="00E32160">
        <w:t>,</w:t>
      </w:r>
      <w:r w:rsidR="00CA0A88">
        <w:t xml:space="preserve"> and</w:t>
      </w:r>
      <w:r w:rsidR="00E86B41">
        <w:t xml:space="preserve"> i</w:t>
      </w:r>
      <w:r w:rsidR="00E32160">
        <w:t xml:space="preserve">ndependent </w:t>
      </w:r>
      <w:r w:rsidRPr="00D80348">
        <w:t>staff market surveillance</w:t>
      </w:r>
      <w:r w:rsidR="00E32160">
        <w:t xml:space="preserve">, indicate that </w:t>
      </w:r>
      <w:r w:rsidR="00CA0A88">
        <w:t xml:space="preserve">suitable </w:t>
      </w:r>
      <w:r w:rsidRPr="00D80348">
        <w:t xml:space="preserve">external modulators have not become </w:t>
      </w:r>
      <w:r w:rsidR="00CA0A88">
        <w:t xml:space="preserve">widely </w:t>
      </w:r>
      <w:r w:rsidRPr="00D80348">
        <w:t>available.</w:t>
      </w:r>
      <w:r>
        <w:rPr>
          <w:rStyle w:val="FootnoteReference"/>
        </w:rPr>
        <w:footnoteReference w:id="8"/>
      </w:r>
      <w:r>
        <w:t xml:space="preserve">  </w:t>
      </w:r>
      <w:r w:rsidRPr="00D80348">
        <w:t xml:space="preserve">Many earth station operators would therefore be unable to </w:t>
      </w:r>
      <w:r w:rsidR="00CA467C">
        <w:t>retro-fit</w:t>
      </w:r>
      <w:r w:rsidRPr="00D80348">
        <w:t xml:space="preserve"> their </w:t>
      </w:r>
      <w:r w:rsidR="00CA467C">
        <w:t xml:space="preserve">current </w:t>
      </w:r>
      <w:r w:rsidRPr="00D80348">
        <w:t xml:space="preserve">transmitting equipment </w:t>
      </w:r>
      <w:r w:rsidR="00CA467C">
        <w:t xml:space="preserve">in order </w:t>
      </w:r>
      <w:r w:rsidRPr="00D80348">
        <w:t>to comply with Section 25.281(b), and instead would need to replace the equipment at considerably greater expense than anticipa</w:t>
      </w:r>
      <w:r>
        <w:t>ted when the rule was adopted.</w:t>
      </w:r>
    </w:p>
    <w:p w14:paraId="20CB427C" w14:textId="77777777" w:rsidR="004F6681" w:rsidRDefault="004F6681" w:rsidP="004F6681">
      <w:pPr>
        <w:rPr>
          <w:szCs w:val="22"/>
        </w:rPr>
      </w:pPr>
    </w:p>
    <w:p w14:paraId="30C259D4" w14:textId="6001905D" w:rsidR="004F6681" w:rsidRDefault="00E32160" w:rsidP="004F6681">
      <w:pPr>
        <w:pStyle w:val="ParaNum"/>
        <w:numPr>
          <w:ilvl w:val="0"/>
          <w:numId w:val="0"/>
        </w:numPr>
        <w:spacing w:after="0"/>
        <w:ind w:firstLine="720"/>
      </w:pPr>
      <w:r w:rsidRPr="008A7528">
        <w:rPr>
          <w:i/>
          <w:szCs w:val="22"/>
        </w:rPr>
        <w:t xml:space="preserve">Temporary </w:t>
      </w:r>
      <w:r>
        <w:rPr>
          <w:i/>
          <w:szCs w:val="22"/>
        </w:rPr>
        <w:t>w</w:t>
      </w:r>
      <w:r w:rsidRPr="008A7528">
        <w:rPr>
          <w:i/>
          <w:szCs w:val="22"/>
        </w:rPr>
        <w:t>aiver</w:t>
      </w:r>
      <w:r>
        <w:rPr>
          <w:i/>
          <w:szCs w:val="22"/>
        </w:rPr>
        <w:t xml:space="preserve"> Order</w:t>
      </w:r>
      <w:r>
        <w:rPr>
          <w:szCs w:val="22"/>
        </w:rPr>
        <w:t xml:space="preserve">.  On March </w:t>
      </w:r>
      <w:r w:rsidR="00DA3011">
        <w:rPr>
          <w:szCs w:val="22"/>
        </w:rPr>
        <w:t>4</w:t>
      </w:r>
      <w:r>
        <w:rPr>
          <w:szCs w:val="22"/>
        </w:rPr>
        <w:t xml:space="preserve">, 2016, we issued a waiver of </w:t>
      </w:r>
      <w:r w:rsidRPr="00D80348">
        <w:t>Section 25.281(b) for a period of one year</w:t>
      </w:r>
      <w:r w:rsidR="00E0490B">
        <w:t xml:space="preserve">, beginning on </w:t>
      </w:r>
      <w:r w:rsidR="00E0490B" w:rsidRPr="00D80348">
        <w:t>September 3, 2016</w:t>
      </w:r>
      <w:r w:rsidR="003C752B">
        <w:t>, the date for compliance with the new requirement</w:t>
      </w:r>
      <w:r w:rsidR="00E0490B">
        <w:t>.</w:t>
      </w:r>
      <w:r w:rsidR="00E0490B">
        <w:rPr>
          <w:rStyle w:val="FootnoteReference"/>
        </w:rPr>
        <w:footnoteReference w:id="9"/>
      </w:r>
      <w:r w:rsidR="00E0490B">
        <w:t xml:space="preserve">  The waiver was adopted to </w:t>
      </w:r>
      <w:r w:rsidRPr="00E32160">
        <w:t xml:space="preserve">allow additional time </w:t>
      </w:r>
      <w:r w:rsidR="00E0490B">
        <w:t xml:space="preserve">for comment and </w:t>
      </w:r>
      <w:r w:rsidR="00CA0A88">
        <w:t xml:space="preserve">development of </w:t>
      </w:r>
      <w:r w:rsidR="00E0490B">
        <w:t>an updated r</w:t>
      </w:r>
      <w:r w:rsidR="00511E46">
        <w:t xml:space="preserve">ecord on the </w:t>
      </w:r>
      <w:r w:rsidR="00E0490B">
        <w:t xml:space="preserve">appropriate implementation schedule </w:t>
      </w:r>
      <w:r w:rsidR="000432EA">
        <w:t>for</w:t>
      </w:r>
      <w:r w:rsidR="00511E46">
        <w:t xml:space="preserve"> the new ATIS requirement</w:t>
      </w:r>
      <w:r w:rsidR="00CA0A88">
        <w:t>.</w:t>
      </w:r>
      <w:r>
        <w:rPr>
          <w:rStyle w:val="FootnoteReference"/>
        </w:rPr>
        <w:footnoteReference w:id="10"/>
      </w:r>
    </w:p>
    <w:p w14:paraId="2AFCD822" w14:textId="77777777" w:rsidR="004F6681" w:rsidRDefault="004F6681" w:rsidP="004F6681">
      <w:pPr>
        <w:rPr>
          <w:szCs w:val="22"/>
        </w:rPr>
      </w:pPr>
    </w:p>
    <w:p w14:paraId="40FC5A15" w14:textId="3BBF61E0" w:rsidR="00533ADD" w:rsidRDefault="004F6681" w:rsidP="004B673C">
      <w:pPr>
        <w:rPr>
          <w:szCs w:val="22"/>
        </w:rPr>
      </w:pPr>
      <w:r>
        <w:rPr>
          <w:szCs w:val="22"/>
        </w:rPr>
        <w:tab/>
      </w:r>
      <w:r w:rsidR="008A7528" w:rsidRPr="008A7528">
        <w:rPr>
          <w:i/>
          <w:szCs w:val="22"/>
        </w:rPr>
        <w:t>Comment sought</w:t>
      </w:r>
      <w:r w:rsidR="008A7528">
        <w:rPr>
          <w:szCs w:val="22"/>
        </w:rPr>
        <w:t xml:space="preserve">.  </w:t>
      </w:r>
      <w:r w:rsidR="00E842CC">
        <w:rPr>
          <w:szCs w:val="22"/>
        </w:rPr>
        <w:t xml:space="preserve">We </w:t>
      </w:r>
      <w:r w:rsidR="00036110">
        <w:rPr>
          <w:szCs w:val="22"/>
        </w:rPr>
        <w:t xml:space="preserve">now </w:t>
      </w:r>
      <w:r w:rsidR="00E842CC">
        <w:rPr>
          <w:szCs w:val="22"/>
        </w:rPr>
        <w:t xml:space="preserve">seek comment on the </w:t>
      </w:r>
      <w:r w:rsidR="00036110">
        <w:rPr>
          <w:szCs w:val="22"/>
        </w:rPr>
        <w:t>appropriate timeframe for implementation of the carrier identification requirement for digital video transmissions.</w:t>
      </w:r>
      <w:r w:rsidR="008B37F9">
        <w:rPr>
          <w:rStyle w:val="FootnoteReference"/>
          <w:szCs w:val="22"/>
        </w:rPr>
        <w:footnoteReference w:id="11"/>
      </w:r>
      <w:r w:rsidR="00036110">
        <w:rPr>
          <w:szCs w:val="22"/>
        </w:rPr>
        <w:t xml:space="preserve">  </w:t>
      </w:r>
      <w:r w:rsidR="000B71E5">
        <w:rPr>
          <w:szCs w:val="22"/>
        </w:rPr>
        <w:t>In particular, we invite comment on the costs to both earth station operators and space station operators of further delaying the effective date of the requirement</w:t>
      </w:r>
      <w:r w:rsidR="00CA0A88">
        <w:rPr>
          <w:szCs w:val="22"/>
        </w:rPr>
        <w:t>.</w:t>
      </w:r>
      <w:r w:rsidR="0012386C">
        <w:rPr>
          <w:szCs w:val="22"/>
        </w:rPr>
        <w:t xml:space="preserve"> </w:t>
      </w:r>
      <w:r w:rsidR="00CA0A88">
        <w:rPr>
          <w:szCs w:val="22"/>
        </w:rPr>
        <w:t xml:space="preserve"> We specifically request that commenters provide </w:t>
      </w:r>
      <w:r w:rsidR="008663AF">
        <w:rPr>
          <w:szCs w:val="22"/>
        </w:rPr>
        <w:t>supporting</w:t>
      </w:r>
      <w:r w:rsidR="00CA0A88">
        <w:rPr>
          <w:szCs w:val="22"/>
        </w:rPr>
        <w:t xml:space="preserve"> materials such as</w:t>
      </w:r>
      <w:r w:rsidR="000432EA">
        <w:rPr>
          <w:szCs w:val="22"/>
        </w:rPr>
        <w:t xml:space="preserve"> </w:t>
      </w:r>
      <w:r w:rsidR="008663AF">
        <w:rPr>
          <w:szCs w:val="22"/>
        </w:rPr>
        <w:t>technical documentation and price quotations for equipment</w:t>
      </w:r>
      <w:r w:rsidR="00F54930">
        <w:rPr>
          <w:szCs w:val="22"/>
        </w:rPr>
        <w:t xml:space="preserve"> compliant with the carrier identification requirement</w:t>
      </w:r>
      <w:r w:rsidR="000B71E5">
        <w:rPr>
          <w:szCs w:val="22"/>
        </w:rPr>
        <w:t>.</w:t>
      </w:r>
    </w:p>
    <w:p w14:paraId="2C18A747" w14:textId="77777777" w:rsidR="00533ADD" w:rsidRDefault="00533ADD" w:rsidP="00E842CC">
      <w:pPr>
        <w:ind w:firstLine="720"/>
        <w:rPr>
          <w:szCs w:val="22"/>
        </w:rPr>
      </w:pPr>
    </w:p>
    <w:p w14:paraId="5EB2888C" w14:textId="6D8CD57A" w:rsidR="005A7F7F" w:rsidRDefault="005A7F7F" w:rsidP="001A6FA8">
      <w:pPr>
        <w:ind w:firstLine="720"/>
        <w:rPr>
          <w:szCs w:val="22"/>
        </w:rPr>
      </w:pPr>
      <w:r>
        <w:rPr>
          <w:szCs w:val="22"/>
        </w:rPr>
        <w:t xml:space="preserve">Interested parties may file comments and reply comments </w:t>
      </w:r>
      <w:r w:rsidR="00CF1FF6" w:rsidRPr="00533ADD">
        <w:rPr>
          <w:szCs w:val="22"/>
        </w:rPr>
        <w:t xml:space="preserve">in IB Docket No. </w:t>
      </w:r>
      <w:r w:rsidR="00CF1FF6">
        <w:rPr>
          <w:szCs w:val="22"/>
        </w:rPr>
        <w:t>12-267</w:t>
      </w:r>
      <w:r w:rsidR="00CF1FF6" w:rsidRPr="00533ADD">
        <w:rPr>
          <w:szCs w:val="22"/>
        </w:rPr>
        <w:t xml:space="preserve"> </w:t>
      </w:r>
      <w:r>
        <w:rPr>
          <w:szCs w:val="22"/>
        </w:rPr>
        <w:t xml:space="preserve">on or before the dates indicated on the first page of this document.  Comments may be filed using the Commission’s Electronic Comment Filing System (ECFS).  </w:t>
      </w:r>
      <w:r>
        <w:rPr>
          <w:i/>
          <w:szCs w:val="22"/>
        </w:rPr>
        <w:t>See Electronic Filing of Documents in Rulemaking Proceedings</w:t>
      </w:r>
      <w:r>
        <w:rPr>
          <w:szCs w:val="22"/>
        </w:rPr>
        <w:t>, 63 FR 24121 (1998).</w:t>
      </w:r>
    </w:p>
    <w:p w14:paraId="022D4F5C" w14:textId="77777777" w:rsidR="005A7F7F" w:rsidRDefault="005A7F7F" w:rsidP="001A6FA8">
      <w:pPr>
        <w:rPr>
          <w:szCs w:val="22"/>
        </w:rPr>
      </w:pPr>
    </w:p>
    <w:p w14:paraId="1F4A3080" w14:textId="74E5D183" w:rsidR="005A7F7F" w:rsidRDefault="005A7F7F" w:rsidP="001A6FA8">
      <w:pPr>
        <w:widowControl/>
        <w:numPr>
          <w:ilvl w:val="0"/>
          <w:numId w:val="10"/>
        </w:numPr>
        <w:rPr>
          <w:szCs w:val="22"/>
        </w:rPr>
      </w:pPr>
      <w:r>
        <w:rPr>
          <w:szCs w:val="22"/>
        </w:rPr>
        <w:t xml:space="preserve">Electronic Filers:  Comments may be filed electronically using the Internet by accessing the ECFS:  </w:t>
      </w:r>
      <w:r w:rsidR="00AD2548">
        <w:fldChar w:fldCharType="begin"/>
      </w:r>
      <w:ins w:id="36" w:author="_" w:date="2016-04-06T17:08:00Z">
        <w:r w:rsidR="00232BBD">
          <w:instrText>HYPERLINK "http://apps.fcc.gov/ecfs/"</w:instrText>
        </w:r>
      </w:ins>
      <w:ins w:id="37" w:author="Author">
        <w:del w:id="38" w:author="_" w:date="2016-04-06T17:08:00Z">
          <w:r w:rsidR="00AD2548" w:rsidDel="00232BBD">
            <w:delInstrText>HYPERLINK "http://apps.fcc.gov/ecfs/"</w:delInstrText>
          </w:r>
        </w:del>
      </w:ins>
      <w:del w:id="39" w:author="_" w:date="2016-04-06T17:08:00Z">
        <w:r w:rsidR="00AD2548" w:rsidDel="00232BBD">
          <w:delInstrText xml:space="preserve"> HYPERLINK "http://apps.fcc.gov/ecfs/" </w:delInstrText>
        </w:r>
      </w:del>
      <w:ins w:id="40" w:author="_" w:date="2016-04-06T17:08:00Z"/>
      <w:r w:rsidR="00AD2548">
        <w:fldChar w:fldCharType="separate"/>
      </w:r>
      <w:r>
        <w:rPr>
          <w:color w:val="0000FF"/>
          <w:szCs w:val="22"/>
          <w:u w:val="single"/>
        </w:rPr>
        <w:t>http://apps.fcc.gov/ecfs/</w:t>
      </w:r>
      <w:r w:rsidR="00AD2548">
        <w:rPr>
          <w:color w:val="0000FF"/>
          <w:szCs w:val="22"/>
          <w:u w:val="single"/>
        </w:rPr>
        <w:fldChar w:fldCharType="end"/>
      </w:r>
      <w:r w:rsidR="000E1172">
        <w:rPr>
          <w:szCs w:val="22"/>
        </w:rPr>
        <w:t>.</w:t>
      </w:r>
    </w:p>
    <w:p w14:paraId="7C335B31" w14:textId="77777777" w:rsidR="005A7F7F" w:rsidRDefault="005A7F7F" w:rsidP="001A6FA8">
      <w:pPr>
        <w:rPr>
          <w:szCs w:val="22"/>
        </w:rPr>
      </w:pPr>
    </w:p>
    <w:p w14:paraId="593E5C96" w14:textId="77777777" w:rsidR="005A7F7F" w:rsidRDefault="005A7F7F" w:rsidP="001A6FA8">
      <w:pPr>
        <w:widowControl/>
        <w:numPr>
          <w:ilvl w:val="0"/>
          <w:numId w:val="8"/>
        </w:numPr>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4872D503" w14:textId="77777777" w:rsidR="005A7F7F" w:rsidRDefault="005A7F7F" w:rsidP="001A6FA8">
      <w:pPr>
        <w:ind w:left="720"/>
        <w:rPr>
          <w:szCs w:val="22"/>
        </w:rPr>
      </w:pPr>
    </w:p>
    <w:p w14:paraId="7862AADB" w14:textId="77777777" w:rsidR="005A7F7F" w:rsidRDefault="005A7F7F" w:rsidP="001A6FA8">
      <w:pPr>
        <w:ind w:left="72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7C417A6F" w14:textId="77777777" w:rsidR="005A7F7F" w:rsidRDefault="005A7F7F" w:rsidP="001A6FA8">
      <w:pPr>
        <w:rPr>
          <w:szCs w:val="22"/>
        </w:rPr>
      </w:pPr>
    </w:p>
    <w:p w14:paraId="7702DD4C" w14:textId="39A51D31" w:rsidR="005A7F7F" w:rsidRDefault="005A7F7F" w:rsidP="001A6FA8">
      <w:pPr>
        <w:widowControl/>
        <w:numPr>
          <w:ilvl w:val="1"/>
          <w:numId w:val="8"/>
        </w:numPr>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sidR="000E1172">
        <w:rPr>
          <w:szCs w:val="22"/>
        </w:rPr>
        <w:t xml:space="preserve"> entering the building.</w:t>
      </w:r>
    </w:p>
    <w:p w14:paraId="43F098E1" w14:textId="77777777" w:rsidR="005A7F7F" w:rsidRDefault="005A7F7F" w:rsidP="001A6FA8">
      <w:pPr>
        <w:ind w:left="1080"/>
        <w:rPr>
          <w:szCs w:val="22"/>
        </w:rPr>
      </w:pPr>
    </w:p>
    <w:p w14:paraId="0025DBB7" w14:textId="607F8029" w:rsidR="005A7F7F" w:rsidRDefault="005A7F7F" w:rsidP="001A6FA8">
      <w:pPr>
        <w:widowControl/>
        <w:numPr>
          <w:ilvl w:val="0"/>
          <w:numId w:val="9"/>
        </w:numPr>
        <w:rPr>
          <w:szCs w:val="22"/>
        </w:rPr>
      </w:pPr>
      <w:r>
        <w:rPr>
          <w:szCs w:val="22"/>
        </w:rPr>
        <w:t>Commercial overnight mail (other than U.S. Postal Service Express Mail and Priority Mail) must be sent to 9300 East Hampton Drive, Capitol Heights, MD 20743.</w:t>
      </w:r>
    </w:p>
    <w:p w14:paraId="476AA524" w14:textId="77777777" w:rsidR="005A7F7F" w:rsidRDefault="005A7F7F" w:rsidP="001A6FA8">
      <w:pPr>
        <w:rPr>
          <w:szCs w:val="22"/>
        </w:rPr>
      </w:pPr>
    </w:p>
    <w:p w14:paraId="614E2F9E" w14:textId="166499DC" w:rsidR="005A7F7F" w:rsidRDefault="005A7F7F" w:rsidP="001A6FA8">
      <w:pPr>
        <w:widowControl/>
        <w:numPr>
          <w:ilvl w:val="0"/>
          <w:numId w:val="9"/>
        </w:numPr>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14:paraId="0F85AAF3" w14:textId="77777777" w:rsidR="005A7F7F" w:rsidRDefault="005A7F7F" w:rsidP="00CF1FF6">
      <w:pPr>
        <w:rPr>
          <w:szCs w:val="22"/>
        </w:rPr>
      </w:pPr>
    </w:p>
    <w:p w14:paraId="15FBEAFF" w14:textId="7F94FF4A" w:rsidR="005A7F7F" w:rsidRDefault="008B37F9" w:rsidP="00CF1FF6">
      <w:pPr>
        <w:rPr>
          <w:szCs w:val="22"/>
        </w:rPr>
      </w:pPr>
      <w:r>
        <w:rPr>
          <w:szCs w:val="22"/>
        </w:rPr>
        <w:t xml:space="preserve">People </w:t>
      </w:r>
      <w:r w:rsidR="005A7F7F">
        <w:rPr>
          <w:szCs w:val="22"/>
        </w:rPr>
        <w:t xml:space="preserve">with Disabilities:  To request materials in accessible formats for people with disabilities (braille, large print, electronic files, audio format), send an e-mail to </w:t>
      </w:r>
      <w:r w:rsidR="00AD2548">
        <w:fldChar w:fldCharType="begin"/>
      </w:r>
      <w:ins w:id="41" w:author="_" w:date="2016-04-06T17:08:00Z">
        <w:r w:rsidR="00232BBD">
          <w:instrText>HYPERLINK "mailto:fcc504@fcc.gov"</w:instrText>
        </w:r>
      </w:ins>
      <w:ins w:id="42" w:author="Author">
        <w:del w:id="43" w:author="_" w:date="2016-04-06T17:08:00Z">
          <w:r w:rsidR="00AD2548" w:rsidDel="00232BBD">
            <w:delInstrText>HYPERLINK "mailto:fcc504@fcc.gov"</w:delInstrText>
          </w:r>
        </w:del>
      </w:ins>
      <w:del w:id="44" w:author="_" w:date="2016-04-06T17:08:00Z">
        <w:r w:rsidR="00AD2548" w:rsidDel="00232BBD">
          <w:delInstrText xml:space="preserve"> HYPERLINK "mailto:fcc504@fcc.gov" </w:delInstrText>
        </w:r>
      </w:del>
      <w:ins w:id="45" w:author="_" w:date="2016-04-06T17:08:00Z"/>
      <w:r w:rsidR="00AD2548">
        <w:fldChar w:fldCharType="separate"/>
      </w:r>
      <w:r w:rsidR="005A7F7F">
        <w:rPr>
          <w:color w:val="0000FF"/>
          <w:szCs w:val="22"/>
          <w:u w:val="single"/>
        </w:rPr>
        <w:t>fcc504@fcc.gov</w:t>
      </w:r>
      <w:r w:rsidR="00AD2548">
        <w:rPr>
          <w:color w:val="0000FF"/>
          <w:szCs w:val="22"/>
          <w:u w:val="single"/>
        </w:rPr>
        <w:fldChar w:fldCharType="end"/>
      </w:r>
      <w:r w:rsidR="005A7F7F">
        <w:rPr>
          <w:szCs w:val="22"/>
        </w:rPr>
        <w:t xml:space="preserve"> or call the Consumer &amp; Governmental Affairs Bureau at 202-418-0530 (voice), 202-418-0432 (</w:t>
      </w:r>
      <w:r w:rsidR="000E1172">
        <w:rPr>
          <w:szCs w:val="22"/>
        </w:rPr>
        <w:t>TTY</w:t>
      </w:r>
      <w:r w:rsidR="005A7F7F">
        <w:rPr>
          <w:szCs w:val="22"/>
        </w:rPr>
        <w:t>).</w:t>
      </w:r>
    </w:p>
    <w:p w14:paraId="7C72ED62" w14:textId="77777777" w:rsidR="005A7F7F" w:rsidRDefault="005A7F7F" w:rsidP="001A6FA8">
      <w:pPr>
        <w:rPr>
          <w:szCs w:val="22"/>
        </w:rPr>
      </w:pPr>
    </w:p>
    <w:p w14:paraId="6009C402" w14:textId="1A4808EC" w:rsidR="005A7F7F" w:rsidRDefault="005A7F7F" w:rsidP="001A6FA8">
      <w:pPr>
        <w:ind w:firstLine="720"/>
        <w:rPr>
          <w:szCs w:val="22"/>
        </w:rPr>
      </w:pPr>
      <w:r>
        <w:rPr>
          <w:szCs w:val="22"/>
        </w:rPr>
        <w:t xml:space="preserve">Documents in </w:t>
      </w:r>
      <w:r>
        <w:rPr>
          <w:b/>
          <w:iCs/>
          <w:color w:val="000000"/>
          <w:szCs w:val="22"/>
        </w:rPr>
        <w:t xml:space="preserve">IB Docket No. </w:t>
      </w:r>
      <w:r w:rsidR="002A5D21" w:rsidRPr="002A5D21">
        <w:rPr>
          <w:b/>
          <w:iCs/>
          <w:color w:val="000000"/>
          <w:szCs w:val="22"/>
        </w:rPr>
        <w:t>12-267</w:t>
      </w:r>
      <w:r w:rsidR="002A5D21" w:rsidRPr="0086588F">
        <w:rPr>
          <w:iCs/>
          <w:color w:val="000000"/>
          <w:szCs w:val="22"/>
        </w:rPr>
        <w:t xml:space="preserve"> </w:t>
      </w:r>
      <w:r>
        <w:rPr>
          <w:szCs w:val="22"/>
        </w:rPr>
        <w:t>are available for public inspection and copying during business hours at the FCC Reference Information Center, Portals II, 445 12th St. SW, Room CY</w:t>
      </w:r>
      <w:r>
        <w:rPr>
          <w:szCs w:val="22"/>
        </w:rPr>
        <w:noBreakHyphen/>
        <w:t>A257, Washington, DC</w:t>
      </w:r>
      <w:r>
        <w:rPr>
          <w:b/>
          <w:szCs w:val="22"/>
        </w:rPr>
        <w:t xml:space="preserve"> </w:t>
      </w:r>
      <w:r>
        <w:rPr>
          <w:szCs w:val="22"/>
        </w:rPr>
        <w:t>20554.</w:t>
      </w:r>
    </w:p>
    <w:p w14:paraId="2E1E626C" w14:textId="77777777" w:rsidR="005A7F7F" w:rsidRDefault="005A7F7F" w:rsidP="00CF1FF6">
      <w:pPr>
        <w:ind w:firstLine="720"/>
        <w:rPr>
          <w:szCs w:val="22"/>
        </w:rPr>
      </w:pPr>
    </w:p>
    <w:p w14:paraId="48D62BDB" w14:textId="77777777" w:rsidR="00E842CC" w:rsidRDefault="00E842CC" w:rsidP="00CF1FF6">
      <w:pPr>
        <w:ind w:firstLine="720"/>
        <w:rPr>
          <w:szCs w:val="22"/>
        </w:rPr>
      </w:pPr>
      <w:r w:rsidRPr="00EF6B91">
        <w:rPr>
          <w:i/>
          <w:szCs w:val="22"/>
        </w:rPr>
        <w:t>Ex parte</w:t>
      </w:r>
      <w:r w:rsidRPr="006A5BFE">
        <w:rPr>
          <w:i/>
          <w:szCs w:val="22"/>
        </w:rPr>
        <w:t xml:space="preserve"> status</w:t>
      </w:r>
      <w:r>
        <w:rPr>
          <w:szCs w:val="22"/>
        </w:rPr>
        <w:t xml:space="preserve">.  </w:t>
      </w:r>
      <w:r w:rsidRPr="00E842CC">
        <w:rPr>
          <w:szCs w:val="22"/>
        </w:rPr>
        <w:t xml:space="preserve">This matter </w:t>
      </w:r>
      <w:r w:rsidR="00C172EC">
        <w:rPr>
          <w:szCs w:val="22"/>
        </w:rPr>
        <w:t>will</w:t>
      </w:r>
      <w:r w:rsidRPr="00E842CC">
        <w:rPr>
          <w:szCs w:val="22"/>
        </w:rPr>
        <w:t xml:space="preserve"> be treated as a “permit-but-disclose” proceeding in</w:t>
      </w:r>
      <w:r w:rsidR="006A5BFE">
        <w:rPr>
          <w:szCs w:val="22"/>
        </w:rPr>
        <w:t xml:space="preserve"> accordance with the Commission’</w:t>
      </w:r>
      <w:r w:rsidRPr="00E842CC">
        <w:rPr>
          <w:szCs w:val="22"/>
        </w:rPr>
        <w:t xml:space="preserve">s </w:t>
      </w:r>
      <w:r w:rsidRPr="005C2B09">
        <w:rPr>
          <w:i/>
          <w:szCs w:val="22"/>
        </w:rPr>
        <w:t>ex parte</w:t>
      </w:r>
      <w:r w:rsidRPr="00E842CC">
        <w:rPr>
          <w:szCs w:val="22"/>
        </w:rPr>
        <w:t xml:space="preserve"> rules.</w:t>
      </w:r>
      <w:r w:rsidR="00B27DB6">
        <w:rPr>
          <w:rStyle w:val="FootnoteReference"/>
          <w:szCs w:val="22"/>
        </w:rPr>
        <w:footnoteReference w:id="12"/>
      </w:r>
      <w:r w:rsidR="00533ADD">
        <w:rPr>
          <w:szCs w:val="22"/>
        </w:rPr>
        <w:t xml:space="preserve">  </w:t>
      </w:r>
      <w:r w:rsidR="00203A86">
        <w:rPr>
          <w:szCs w:val="22"/>
        </w:rPr>
        <w:t xml:space="preserve">Persons making </w:t>
      </w:r>
      <w:r w:rsidR="00203A86" w:rsidRPr="00203A86">
        <w:rPr>
          <w:i/>
          <w:szCs w:val="22"/>
        </w:rPr>
        <w:t>e</w:t>
      </w:r>
      <w:r w:rsidR="006A5BFE" w:rsidRPr="00203A86">
        <w:rPr>
          <w:i/>
          <w:szCs w:val="22"/>
        </w:rPr>
        <w:t>x parte</w:t>
      </w:r>
      <w:r w:rsidR="006A5BFE">
        <w:rPr>
          <w:szCs w:val="22"/>
        </w:rPr>
        <w:t xml:space="preserve"> presentations </w:t>
      </w:r>
      <w:r w:rsidR="00203A86">
        <w:rPr>
          <w:szCs w:val="22"/>
        </w:rPr>
        <w:t>must comply with</w:t>
      </w:r>
      <w:r w:rsidR="00EF6B91">
        <w:rPr>
          <w:szCs w:val="22"/>
        </w:rPr>
        <w:t xml:space="preserve"> </w:t>
      </w:r>
      <w:r w:rsidR="00533ADD" w:rsidRPr="00E842CC">
        <w:rPr>
          <w:szCs w:val="22"/>
        </w:rPr>
        <w:t xml:space="preserve">Section 1.1206(b) </w:t>
      </w:r>
      <w:r w:rsidR="006A5BFE">
        <w:rPr>
          <w:szCs w:val="22"/>
        </w:rPr>
        <w:t>of the Commission’s rules.</w:t>
      </w:r>
      <w:r w:rsidR="006A5BFE">
        <w:rPr>
          <w:rStyle w:val="FootnoteReference"/>
          <w:szCs w:val="22"/>
        </w:rPr>
        <w:footnoteReference w:id="13"/>
      </w:r>
    </w:p>
    <w:p w14:paraId="5B5D3AF6" w14:textId="77777777" w:rsidR="00205A06" w:rsidRDefault="00205A06" w:rsidP="00E842CC">
      <w:pPr>
        <w:ind w:firstLine="720"/>
        <w:rPr>
          <w:szCs w:val="22"/>
        </w:rPr>
      </w:pPr>
    </w:p>
    <w:p w14:paraId="22ABD75F" w14:textId="77777777" w:rsidR="00205A06" w:rsidRDefault="00205A06" w:rsidP="00205A06">
      <w:pPr>
        <w:jc w:val="center"/>
        <w:rPr>
          <w:szCs w:val="22"/>
        </w:rPr>
      </w:pPr>
      <w:r>
        <w:rPr>
          <w:szCs w:val="22"/>
        </w:rPr>
        <w:t>- FCC -</w:t>
      </w:r>
    </w:p>
    <w:sectPr w:rsidR="00205A06"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CB742" w14:textId="77777777" w:rsidR="007763BE" w:rsidRDefault="007763BE">
      <w:pPr>
        <w:spacing w:line="20" w:lineRule="exact"/>
      </w:pPr>
    </w:p>
  </w:endnote>
  <w:endnote w:type="continuationSeparator" w:id="0">
    <w:p w14:paraId="7BCD5ED5" w14:textId="77777777" w:rsidR="007763BE" w:rsidRDefault="007763BE">
      <w:r>
        <w:t xml:space="preserve"> </w:t>
      </w:r>
    </w:p>
  </w:endnote>
  <w:endnote w:type="continuationNotice" w:id="1">
    <w:p w14:paraId="1894031E" w14:textId="77777777" w:rsidR="007763BE" w:rsidRDefault="007763B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7F2D6"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389BC7F2" w14:textId="77777777" w:rsidR="00D25FB5" w:rsidRDefault="00D25FB5">
    <w:pPr>
      <w:pStyle w:val="Footer"/>
    </w:pPr>
  </w:p>
  <w:p w14:paraId="4B525E56"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2CA9B"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0C316F">
      <w:rPr>
        <w:noProof/>
      </w:rPr>
      <w:t>2</w:t>
    </w:r>
    <w:r>
      <w:fldChar w:fldCharType="end"/>
    </w:r>
  </w:p>
  <w:p w14:paraId="4943832F"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9CEE8"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BFAF8" w14:textId="77777777" w:rsidR="007763BE" w:rsidRDefault="007763BE">
      <w:r>
        <w:separator/>
      </w:r>
    </w:p>
  </w:footnote>
  <w:footnote w:type="continuationSeparator" w:id="0">
    <w:p w14:paraId="75A09176" w14:textId="77777777" w:rsidR="007763BE" w:rsidRDefault="007763BE" w:rsidP="00C721AC">
      <w:pPr>
        <w:spacing w:before="120"/>
        <w:rPr>
          <w:sz w:val="20"/>
        </w:rPr>
      </w:pPr>
      <w:r>
        <w:rPr>
          <w:sz w:val="20"/>
        </w:rPr>
        <w:t xml:space="preserve">(Continued from previous page)  </w:t>
      </w:r>
      <w:r>
        <w:rPr>
          <w:sz w:val="20"/>
        </w:rPr>
        <w:separator/>
      </w:r>
    </w:p>
  </w:footnote>
  <w:footnote w:type="continuationNotice" w:id="1">
    <w:p w14:paraId="15F24B72" w14:textId="77777777" w:rsidR="007763BE" w:rsidRDefault="007763BE" w:rsidP="00C721AC">
      <w:pPr>
        <w:jc w:val="right"/>
        <w:rPr>
          <w:sz w:val="20"/>
        </w:rPr>
      </w:pPr>
      <w:r>
        <w:rPr>
          <w:sz w:val="20"/>
        </w:rPr>
        <w:t>(continued….)</w:t>
      </w:r>
    </w:p>
  </w:footnote>
  <w:footnote w:id="2">
    <w:p w14:paraId="220121D9" w14:textId="77777777" w:rsidR="004F6681" w:rsidRDefault="004F6681" w:rsidP="004F6681">
      <w:pPr>
        <w:pStyle w:val="FootnoteText"/>
      </w:pPr>
      <w:r>
        <w:rPr>
          <w:rStyle w:val="FootnoteReference"/>
        </w:rPr>
        <w:footnoteRef/>
      </w:r>
      <w:r>
        <w:t xml:space="preserve"> 47 CFR </w:t>
      </w:r>
      <w:r w:rsidRPr="00591EA8">
        <w:t xml:space="preserve">§ </w:t>
      </w:r>
      <w:r>
        <w:t xml:space="preserve">25.281; </w:t>
      </w:r>
      <w:r w:rsidRPr="00632CEA">
        <w:rPr>
          <w:i/>
        </w:rPr>
        <w:t>An Automatic Transmitter Identification System for Radio Transmitting Equipment</w:t>
      </w:r>
      <w:r>
        <w:t xml:space="preserve">, </w:t>
      </w:r>
      <w:r w:rsidRPr="00632CEA">
        <w:t xml:space="preserve">First Report </w:t>
      </w:r>
      <w:r>
        <w:t>a</w:t>
      </w:r>
      <w:r w:rsidRPr="00632CEA">
        <w:t>nd Order</w:t>
      </w:r>
      <w:r>
        <w:t xml:space="preserve">, </w:t>
      </w:r>
      <w:r w:rsidRPr="00632CEA">
        <w:t>5 FCC Rcd 3256</w:t>
      </w:r>
      <w:r>
        <w:t xml:space="preserve">, </w:t>
      </w:r>
      <w:r w:rsidRPr="00162CF0">
        <w:t>3258</w:t>
      </w:r>
      <w:r>
        <w:t xml:space="preserve">, paras. </w:t>
      </w:r>
      <w:r w:rsidRPr="00EA3900">
        <w:t>24</w:t>
      </w:r>
      <w:r>
        <w:t>-25</w:t>
      </w:r>
      <w:r w:rsidRPr="00EA3900">
        <w:t xml:space="preserve"> </w:t>
      </w:r>
      <w:r>
        <w:t>(1990).</w:t>
      </w:r>
    </w:p>
  </w:footnote>
  <w:footnote w:id="3">
    <w:p w14:paraId="207C4AA1" w14:textId="4BC8BBA0" w:rsidR="004F6681" w:rsidRDefault="004F6681" w:rsidP="004F6681">
      <w:pPr>
        <w:pStyle w:val="FootnoteText"/>
      </w:pPr>
      <w:r>
        <w:rPr>
          <w:rStyle w:val="FootnoteReference"/>
        </w:rPr>
        <w:footnoteRef/>
      </w:r>
      <w:r>
        <w:t xml:space="preserve"> </w:t>
      </w:r>
      <w:r w:rsidRPr="00AE4C6A">
        <w:rPr>
          <w:i/>
        </w:rPr>
        <w:t>Comprehensive Review of Licensing and Operating Rules for Satellite Services</w:t>
      </w:r>
      <w:r>
        <w:t>, Report a</w:t>
      </w:r>
      <w:r w:rsidRPr="00AE4C6A">
        <w:t>nd Order</w:t>
      </w:r>
      <w:r>
        <w:t xml:space="preserve">, </w:t>
      </w:r>
      <w:r w:rsidRPr="00CD05B9">
        <w:t>28 FCC Rcd 12403</w:t>
      </w:r>
      <w:r>
        <w:t xml:space="preserve">, </w:t>
      </w:r>
      <w:r w:rsidRPr="00CD05B9">
        <w:t>12466</w:t>
      </w:r>
      <w:r>
        <w:t>-</w:t>
      </w:r>
      <w:r w:rsidRPr="000642EA">
        <w:t>70</w:t>
      </w:r>
      <w:r>
        <w:t xml:space="preserve">, paras. </w:t>
      </w:r>
      <w:r w:rsidRPr="00CD05B9">
        <w:t>208</w:t>
      </w:r>
      <w:r>
        <w:t>-220 (2013) (</w:t>
      </w:r>
      <w:r w:rsidRPr="00DD7550">
        <w:rPr>
          <w:i/>
        </w:rPr>
        <w:t>Part 25 Order</w:t>
      </w:r>
      <w:r>
        <w:t xml:space="preserve">), </w:t>
      </w:r>
      <w:r w:rsidR="00AD2548">
        <w:fldChar w:fldCharType="begin"/>
      </w:r>
      <w:ins w:id="1" w:author="_" w:date="2016-04-06T17:08:00Z">
        <w:r w:rsidR="00232BBD">
          <w:instrText>HYPERLINK "https://apps.fcc.gov/edocs_public/attachmatch/FCC-13-111A1_Rcd.pdf"</w:instrText>
        </w:r>
      </w:ins>
      <w:ins w:id="2" w:author="Author">
        <w:del w:id="3" w:author="_" w:date="2016-04-06T17:08:00Z">
          <w:r w:rsidR="00AD2548" w:rsidDel="00232BBD">
            <w:delInstrText>HYPERLINK "https://apps.fcc.gov/edocs_public/attachmatch/FCC-13-111A1_Rcd.pdf"</w:delInstrText>
          </w:r>
        </w:del>
      </w:ins>
      <w:del w:id="4" w:author="_" w:date="2016-04-06T17:08:00Z">
        <w:r w:rsidR="00AD2548" w:rsidDel="00232BBD">
          <w:delInstrText xml:space="preserve"> HYPERLINK "https://apps.fcc.gov/edocs_public/attachmatch/FCC-13-111A1_Rcd.pdf" </w:delInstrText>
        </w:r>
      </w:del>
      <w:ins w:id="5" w:author="_" w:date="2016-04-06T17:08:00Z"/>
      <w:r w:rsidR="00AD2548">
        <w:fldChar w:fldCharType="separate"/>
      </w:r>
      <w:r w:rsidRPr="003F5306">
        <w:rPr>
          <w:rStyle w:val="Hyperlink"/>
        </w:rPr>
        <w:t>https://apps.fcc.gov/edocs_public/attachmatch/FCC-13-111A1_Rcd.pdf</w:t>
      </w:r>
      <w:r w:rsidR="00AD2548">
        <w:rPr>
          <w:rStyle w:val="Hyperlink"/>
        </w:rPr>
        <w:fldChar w:fldCharType="end"/>
      </w:r>
      <w:r>
        <w:t>.</w:t>
      </w:r>
    </w:p>
  </w:footnote>
  <w:footnote w:id="4">
    <w:p w14:paraId="5B47B494" w14:textId="77777777" w:rsidR="004F6681" w:rsidRDefault="004F6681" w:rsidP="004F6681">
      <w:pPr>
        <w:pStyle w:val="FootnoteText"/>
      </w:pPr>
      <w:r>
        <w:rPr>
          <w:rStyle w:val="FootnoteReference"/>
        </w:rPr>
        <w:footnoteRef/>
      </w:r>
      <w:r>
        <w:t xml:space="preserve"> </w:t>
      </w:r>
      <w:r>
        <w:rPr>
          <w:i/>
        </w:rPr>
        <w:t>Id.</w:t>
      </w:r>
      <w:r w:rsidRPr="00165C7B">
        <w:t xml:space="preserve"> </w:t>
      </w:r>
      <w:r>
        <w:t xml:space="preserve">at </w:t>
      </w:r>
      <w:r w:rsidRPr="000642EA">
        <w:t>1246</w:t>
      </w:r>
      <w:r>
        <w:t>8-69,</w:t>
      </w:r>
      <w:r w:rsidRPr="000642EA">
        <w:t xml:space="preserve"> </w:t>
      </w:r>
      <w:r>
        <w:t xml:space="preserve">para. </w:t>
      </w:r>
      <w:r w:rsidRPr="000642EA">
        <w:t>213</w:t>
      </w:r>
      <w:r>
        <w:t xml:space="preserve">; 47 CFR </w:t>
      </w:r>
      <w:r w:rsidRPr="00591EA8">
        <w:t xml:space="preserve">§ </w:t>
      </w:r>
      <w:r>
        <w:t>25.281(b).</w:t>
      </w:r>
    </w:p>
  </w:footnote>
  <w:footnote w:id="5">
    <w:p w14:paraId="68E768CB" w14:textId="3CD221BA" w:rsidR="004F6681" w:rsidRDefault="004F6681" w:rsidP="004F6681">
      <w:pPr>
        <w:pStyle w:val="FootnoteText"/>
      </w:pPr>
      <w:r>
        <w:rPr>
          <w:rStyle w:val="FootnoteReference"/>
        </w:rPr>
        <w:footnoteRef/>
      </w:r>
      <w:r>
        <w:t xml:space="preserve"> </w:t>
      </w:r>
      <w:r w:rsidRPr="00710273">
        <w:t>Comtech E</w:t>
      </w:r>
      <w:r>
        <w:t>F</w:t>
      </w:r>
      <w:r w:rsidRPr="00710273">
        <w:t xml:space="preserve"> Data Corporation</w:t>
      </w:r>
      <w:r>
        <w:t xml:space="preserve"> (Comtech) Comments, </w:t>
      </w:r>
      <w:r w:rsidRPr="00710273">
        <w:t>IB Docket No. 12-267</w:t>
      </w:r>
      <w:r>
        <w:t>, at 12 (“[T]</w:t>
      </w:r>
      <w:r w:rsidRPr="00710273">
        <w:t>he technology to deploy the spread spectrum Carrier ID is, for all practical purposes, already commercially available both in the form of external modulators and of embedded modulators</w:t>
      </w:r>
      <w:r>
        <w:t>[</w:t>
      </w:r>
      <w:r w:rsidRPr="00710273">
        <w:t>.</w:t>
      </w:r>
      <w:r>
        <w:t>]”), 13 n.</w:t>
      </w:r>
      <w:r w:rsidRPr="00710273">
        <w:t>25</w:t>
      </w:r>
      <w:r>
        <w:t xml:space="preserve">, </w:t>
      </w:r>
      <w:r w:rsidRPr="00710273">
        <w:t>Technical App</w:t>
      </w:r>
      <w:r>
        <w:t>x. (</w:t>
      </w:r>
      <w:r w:rsidRPr="00710273">
        <w:t>Jan</w:t>
      </w:r>
      <w:r>
        <w:t>.</w:t>
      </w:r>
      <w:r w:rsidRPr="00710273">
        <w:t xml:space="preserve"> 14, 2013</w:t>
      </w:r>
      <w:r>
        <w:t xml:space="preserve">), </w:t>
      </w:r>
      <w:r w:rsidR="00AD2548">
        <w:fldChar w:fldCharType="begin"/>
      </w:r>
      <w:ins w:id="6" w:author="_" w:date="2016-04-06T17:08:00Z">
        <w:r w:rsidR="00232BBD">
          <w:instrText>HYPERLINK "http://apps.fcc.gov/ecfs/document/view?id=7022104481"</w:instrText>
        </w:r>
      </w:ins>
      <w:ins w:id="7" w:author="Author">
        <w:del w:id="8" w:author="_" w:date="2016-04-06T17:08:00Z">
          <w:r w:rsidR="00AD2548" w:rsidDel="00232BBD">
            <w:delInstrText>HYPERLINK "http://apps.fcc.gov/ecfs/document/view?id=7022104481"</w:delInstrText>
          </w:r>
        </w:del>
      </w:ins>
      <w:del w:id="9" w:author="_" w:date="2016-04-06T17:08:00Z">
        <w:r w:rsidR="00AD2548" w:rsidDel="00232BBD">
          <w:delInstrText xml:space="preserve"> HYPERLINK "http://apps.fcc.gov/ecfs/document/view?id=7022104481" </w:delInstrText>
        </w:r>
      </w:del>
      <w:ins w:id="10" w:author="_" w:date="2016-04-06T17:08:00Z"/>
      <w:r w:rsidR="00AD2548">
        <w:fldChar w:fldCharType="separate"/>
      </w:r>
      <w:r w:rsidRPr="008D4FF5">
        <w:rPr>
          <w:rStyle w:val="Hyperlink"/>
        </w:rPr>
        <w:t>http://apps.fcc.gov/ecfs/document/view?id=7022104481</w:t>
      </w:r>
      <w:r w:rsidR="00AD2548">
        <w:rPr>
          <w:rStyle w:val="Hyperlink"/>
        </w:rPr>
        <w:fldChar w:fldCharType="end"/>
      </w:r>
      <w:r>
        <w:t xml:space="preserve"> (Comtech Comments).</w:t>
      </w:r>
    </w:p>
  </w:footnote>
  <w:footnote w:id="6">
    <w:p w14:paraId="10AC1FCC" w14:textId="0BE706A6" w:rsidR="004F6681" w:rsidRDefault="004F6681" w:rsidP="004F6681">
      <w:pPr>
        <w:pStyle w:val="FootnoteText"/>
      </w:pPr>
      <w:r>
        <w:rPr>
          <w:rStyle w:val="FootnoteReference"/>
        </w:rPr>
        <w:footnoteRef/>
      </w:r>
      <w:r>
        <w:t xml:space="preserve"> </w:t>
      </w:r>
      <w:r w:rsidRPr="00DD7550">
        <w:rPr>
          <w:i/>
        </w:rPr>
        <w:t>Part 25 Order</w:t>
      </w:r>
      <w:r w:rsidR="0069084B">
        <w:t>,</w:t>
      </w:r>
      <w:r w:rsidRPr="00165C7B">
        <w:t xml:space="preserve"> </w:t>
      </w:r>
      <w:r w:rsidR="0069084B" w:rsidRPr="00CD05B9">
        <w:t xml:space="preserve">28 FCC Rcd </w:t>
      </w:r>
      <w:r>
        <w:t xml:space="preserve">at </w:t>
      </w:r>
      <w:r w:rsidRPr="000739FE">
        <w:t>12470</w:t>
      </w:r>
      <w:r>
        <w:t>,</w:t>
      </w:r>
      <w:r w:rsidRPr="000642EA">
        <w:t xml:space="preserve"> </w:t>
      </w:r>
      <w:r>
        <w:t xml:space="preserve">para. </w:t>
      </w:r>
      <w:r w:rsidRPr="000739FE">
        <w:t>220</w:t>
      </w:r>
      <w:r>
        <w:t xml:space="preserve">.  The two-year grace period began on the effective date of the new rule, which was September 3, 2014.  </w:t>
      </w:r>
      <w:r w:rsidRPr="00397830">
        <w:rPr>
          <w:i/>
        </w:rPr>
        <w:t>International Bureau Announces the Effective Date of Rules Adopted in the Part 25 Order</w:t>
      </w:r>
      <w:r>
        <w:t xml:space="preserve">, Public Notice, </w:t>
      </w:r>
      <w:r w:rsidRPr="00397830">
        <w:t>29 FCC Rcd 10440</w:t>
      </w:r>
      <w:r>
        <w:t xml:space="preserve"> (IB 2014), </w:t>
      </w:r>
      <w:r w:rsidR="00AD2548">
        <w:fldChar w:fldCharType="begin"/>
      </w:r>
      <w:ins w:id="11" w:author="_" w:date="2016-04-06T17:08:00Z">
        <w:r w:rsidR="00232BBD">
          <w:instrText>HYPERLINK "https://apps.fcc.gov/edocs_public/attachmatch/DA-14-1270A1_Rcd.pdf"</w:instrText>
        </w:r>
      </w:ins>
      <w:ins w:id="12" w:author="Author">
        <w:del w:id="13" w:author="_" w:date="2016-04-06T17:08:00Z">
          <w:r w:rsidR="00AD2548" w:rsidDel="00232BBD">
            <w:delInstrText>HYPERLINK "https://apps.fcc.gov/edocs_public/attachmatch/DA-14-1270A1_Rcd.pdf"</w:delInstrText>
          </w:r>
        </w:del>
      </w:ins>
      <w:del w:id="14" w:author="_" w:date="2016-04-06T17:08:00Z">
        <w:r w:rsidR="00AD2548" w:rsidDel="00232BBD">
          <w:delInstrText xml:space="preserve"> HYPERLINK "https://apps.fcc.gov/edocs_public/attachmatch/DA-14-1270A1_Rcd.pdf" </w:delInstrText>
        </w:r>
      </w:del>
      <w:ins w:id="15" w:author="_" w:date="2016-04-06T17:08:00Z"/>
      <w:r w:rsidR="00AD2548">
        <w:fldChar w:fldCharType="separate"/>
      </w:r>
      <w:r w:rsidRPr="00617A38">
        <w:rPr>
          <w:rStyle w:val="Hyperlink"/>
        </w:rPr>
        <w:t>https://apps.fcc.gov/edocs_public/attachmatch/DA-14-1270A1_Rcd.pdf</w:t>
      </w:r>
      <w:r w:rsidR="00AD2548">
        <w:rPr>
          <w:rStyle w:val="Hyperlink"/>
        </w:rPr>
        <w:fldChar w:fldCharType="end"/>
      </w:r>
      <w:r>
        <w:t>.</w:t>
      </w:r>
    </w:p>
  </w:footnote>
  <w:footnote w:id="7">
    <w:p w14:paraId="364C85BD" w14:textId="2F2510CF" w:rsidR="004F6681" w:rsidRDefault="004F6681" w:rsidP="004F6681">
      <w:pPr>
        <w:pStyle w:val="FootnoteText"/>
      </w:pPr>
      <w:r>
        <w:rPr>
          <w:rStyle w:val="FootnoteReference"/>
        </w:rPr>
        <w:footnoteRef/>
      </w:r>
      <w:r>
        <w:t xml:space="preserve"> </w:t>
      </w:r>
      <w:r w:rsidRPr="00DD7550">
        <w:rPr>
          <w:i/>
        </w:rPr>
        <w:t>Part 25 Order</w:t>
      </w:r>
      <w:r w:rsidR="0069084B">
        <w:t>,</w:t>
      </w:r>
      <w:r w:rsidRPr="00165C7B">
        <w:t xml:space="preserve"> </w:t>
      </w:r>
      <w:r w:rsidR="0069084B" w:rsidRPr="0069084B">
        <w:t xml:space="preserve">28 FCC Rcd </w:t>
      </w:r>
      <w:r>
        <w:t xml:space="preserve">at </w:t>
      </w:r>
      <w:r w:rsidRPr="000739FE">
        <w:t>12470</w:t>
      </w:r>
      <w:r>
        <w:t>,</w:t>
      </w:r>
      <w:r w:rsidRPr="000642EA">
        <w:t xml:space="preserve"> </w:t>
      </w:r>
      <w:r>
        <w:t xml:space="preserve">paras. </w:t>
      </w:r>
      <w:r w:rsidRPr="00431DAD">
        <w:t>219</w:t>
      </w:r>
      <w:r>
        <w:t>-</w:t>
      </w:r>
      <w:r w:rsidRPr="000739FE">
        <w:t>20</w:t>
      </w:r>
      <w:r>
        <w:t xml:space="preserve">. </w:t>
      </w:r>
      <w:r w:rsidR="003C752B">
        <w:t xml:space="preserve"> </w:t>
      </w:r>
      <w:r>
        <w:t>The five-year implementation schedule was proposed to accommodate an embedding requirement.  Comtech Comments at 13.</w:t>
      </w:r>
    </w:p>
  </w:footnote>
  <w:footnote w:id="8">
    <w:p w14:paraId="30B37914" w14:textId="0C1B0405" w:rsidR="004F6681" w:rsidRDefault="004F6681" w:rsidP="004F6681">
      <w:pPr>
        <w:pStyle w:val="FootnoteText"/>
      </w:pPr>
      <w:r>
        <w:rPr>
          <w:rStyle w:val="FootnoteReference"/>
        </w:rPr>
        <w:footnoteRef/>
      </w:r>
      <w:r>
        <w:t xml:space="preserve"> </w:t>
      </w:r>
      <w:r>
        <w:rPr>
          <w:i/>
        </w:rPr>
        <w:t xml:space="preserve">See, e.g., </w:t>
      </w:r>
      <w:r>
        <w:t xml:space="preserve">Letter from </w:t>
      </w:r>
      <w:r w:rsidRPr="00592833">
        <w:t>T</w:t>
      </w:r>
      <w:r>
        <w:t>om</w:t>
      </w:r>
      <w:r w:rsidRPr="00592833">
        <w:t xml:space="preserve"> Graves</w:t>
      </w:r>
      <w:r>
        <w:t xml:space="preserve">, U.S. House of Representatives, to </w:t>
      </w:r>
      <w:r w:rsidRPr="00A17FBF">
        <w:t>Mike Dabbs</w:t>
      </w:r>
      <w:r>
        <w:t xml:space="preserve">, </w:t>
      </w:r>
      <w:r w:rsidRPr="00592833">
        <w:t>Director</w:t>
      </w:r>
      <w:r>
        <w:t xml:space="preserve">, </w:t>
      </w:r>
      <w:r w:rsidRPr="00592833">
        <w:t>O</w:t>
      </w:r>
      <w:r>
        <w:t xml:space="preserve">ffice </w:t>
      </w:r>
      <w:r w:rsidRPr="00592833">
        <w:t>of Legislative Affairs</w:t>
      </w:r>
      <w:r>
        <w:t>, FCC, IB Docket No. 12-267 (</w:t>
      </w:r>
      <w:r w:rsidRPr="00592833">
        <w:t>Dec</w:t>
      </w:r>
      <w:r>
        <w:t>.</w:t>
      </w:r>
      <w:r w:rsidRPr="00592833">
        <w:t xml:space="preserve"> 3, 2015</w:t>
      </w:r>
      <w:r>
        <w:t>)</w:t>
      </w:r>
      <w:r w:rsidR="00466313">
        <w:t xml:space="preserve">, </w:t>
      </w:r>
      <w:r w:rsidR="00AD2548">
        <w:fldChar w:fldCharType="begin"/>
      </w:r>
      <w:ins w:id="16" w:author="_" w:date="2016-04-06T17:08:00Z">
        <w:r w:rsidR="00232BBD">
          <w:instrText>HYPERLINK "http://apps.fcc.gov/ecfs/comment/view?id=60001495761"</w:instrText>
        </w:r>
      </w:ins>
      <w:ins w:id="17" w:author="Author">
        <w:del w:id="18" w:author="_" w:date="2016-04-06T17:08:00Z">
          <w:r w:rsidR="00AD2548" w:rsidDel="00232BBD">
            <w:delInstrText>HYPERLINK "http://apps.fcc.gov/ecfs/comment/view?id=60001495761"</w:delInstrText>
          </w:r>
        </w:del>
      </w:ins>
      <w:del w:id="19" w:author="_" w:date="2016-04-06T17:08:00Z">
        <w:r w:rsidR="00AD2548" w:rsidDel="00232BBD">
          <w:delInstrText xml:space="preserve"> HYPERLINK "http://apps.fcc.gov/ecfs/comment/view?id=60001495761" </w:delInstrText>
        </w:r>
      </w:del>
      <w:ins w:id="20" w:author="_" w:date="2016-04-06T17:08:00Z"/>
      <w:r w:rsidR="00AD2548">
        <w:fldChar w:fldCharType="separate"/>
      </w:r>
      <w:r w:rsidR="00466313" w:rsidRPr="003C7B14">
        <w:rPr>
          <w:rStyle w:val="Hyperlink"/>
        </w:rPr>
        <w:t>http://apps.fcc.gov/ecfs/comment/view?id=60001495761</w:t>
      </w:r>
      <w:r w:rsidR="00AD2548">
        <w:rPr>
          <w:rStyle w:val="Hyperlink"/>
        </w:rPr>
        <w:fldChar w:fldCharType="end"/>
      </w:r>
      <w:hyperlink w:history="1"/>
      <w:r>
        <w:t xml:space="preserve">; </w:t>
      </w:r>
      <w:r w:rsidRPr="001B73E1">
        <w:rPr>
          <w:i/>
        </w:rPr>
        <w:t>see also</w:t>
      </w:r>
      <w:r>
        <w:t xml:space="preserve"> Letter from Mindel De La Torre, Chief, International Bureau, FCC, to </w:t>
      </w:r>
      <w:r w:rsidRPr="00187CD0">
        <w:t xml:space="preserve">Tom Graves, </w:t>
      </w:r>
      <w:r>
        <w:t>U.S.</w:t>
      </w:r>
      <w:r w:rsidRPr="00187CD0">
        <w:t xml:space="preserve"> House of Representatives</w:t>
      </w:r>
      <w:r>
        <w:t xml:space="preserve">, </w:t>
      </w:r>
      <w:r w:rsidRPr="003148BB">
        <w:t xml:space="preserve">IB Docket No. 12-267 </w:t>
      </w:r>
      <w:r>
        <w:t xml:space="preserve">(Jan. </w:t>
      </w:r>
      <w:r w:rsidRPr="00783D18">
        <w:t>13, 2016</w:t>
      </w:r>
      <w:r>
        <w:t>)</w:t>
      </w:r>
      <w:r w:rsidR="00466313">
        <w:t xml:space="preserve">, </w:t>
      </w:r>
      <w:r w:rsidR="00AD2548">
        <w:fldChar w:fldCharType="begin"/>
      </w:r>
      <w:ins w:id="21" w:author="_" w:date="2016-04-06T17:08:00Z">
        <w:r w:rsidR="00232BBD">
          <w:instrText>HYPERLINK "http://apps.fcc.gov/ecfs/comment/view?id=60001495749"</w:instrText>
        </w:r>
      </w:ins>
      <w:ins w:id="22" w:author="Author">
        <w:del w:id="23" w:author="_" w:date="2016-04-06T17:08:00Z">
          <w:r w:rsidR="00AD2548" w:rsidDel="00232BBD">
            <w:delInstrText>HYPERLINK "http://apps.fcc.gov/ecfs/comment/view?id=60001495749"</w:delInstrText>
          </w:r>
        </w:del>
      </w:ins>
      <w:del w:id="24" w:author="_" w:date="2016-04-06T17:08:00Z">
        <w:r w:rsidR="00AD2548" w:rsidDel="00232BBD">
          <w:delInstrText xml:space="preserve"> HYPERLINK "http://apps.fcc.gov/ecfs/comment/view?id=60001495749" </w:delInstrText>
        </w:r>
      </w:del>
      <w:ins w:id="25" w:author="_" w:date="2016-04-06T17:08:00Z"/>
      <w:r w:rsidR="00AD2548">
        <w:fldChar w:fldCharType="separate"/>
      </w:r>
      <w:r w:rsidR="00466313" w:rsidRPr="003C7B14">
        <w:rPr>
          <w:rStyle w:val="Hyperlink"/>
        </w:rPr>
        <w:t>http://apps.fcc.gov/ecfs/comment/view?id=60001495749</w:t>
      </w:r>
      <w:r w:rsidR="00AD2548">
        <w:rPr>
          <w:rStyle w:val="Hyperlink"/>
        </w:rPr>
        <w:fldChar w:fldCharType="end"/>
      </w:r>
      <w:r>
        <w:t>.</w:t>
      </w:r>
    </w:p>
  </w:footnote>
  <w:footnote w:id="9">
    <w:p w14:paraId="7038D0CD" w14:textId="295A1D19" w:rsidR="00E0490B" w:rsidRDefault="00E0490B" w:rsidP="00E0490B">
      <w:pPr>
        <w:pStyle w:val="FootnoteText"/>
      </w:pPr>
      <w:r>
        <w:rPr>
          <w:rStyle w:val="FootnoteReference"/>
        </w:rPr>
        <w:footnoteRef/>
      </w:r>
      <w:r w:rsidR="00DA3011">
        <w:t xml:space="preserve"> </w:t>
      </w:r>
      <w:r w:rsidRPr="006572E5">
        <w:t>Section 25.281(b)</w:t>
      </w:r>
      <w:r w:rsidR="003C752B">
        <w:t xml:space="preserve">, as codified in the Code of Federal Regulations, specifies a date of </w:t>
      </w:r>
      <w:r>
        <w:t>June 1, 2016</w:t>
      </w:r>
      <w:r w:rsidR="00CA467C">
        <w:t>.  However, this date does</w:t>
      </w:r>
      <w:r w:rsidR="003C752B">
        <w:t xml:space="preserve"> not reflect the Commission’s intent of providing a two</w:t>
      </w:r>
      <w:r w:rsidR="00BB554C">
        <w:t>-</w:t>
      </w:r>
      <w:r w:rsidR="003C752B">
        <w:t>year grace period following the effective date of the new rule, which became effective September 3, 2014.</w:t>
      </w:r>
      <w:r>
        <w:t xml:space="preserve">  The date </w:t>
      </w:r>
      <w:r w:rsidR="003C752B">
        <w:t xml:space="preserve">as specified in the Code of Federal Regulations </w:t>
      </w:r>
      <w:r>
        <w:t>will be corrected shortly</w:t>
      </w:r>
      <w:r w:rsidR="003C752B">
        <w:t>,</w:t>
      </w:r>
      <w:r>
        <w:t xml:space="preserve"> to September 3, 2016.</w:t>
      </w:r>
    </w:p>
  </w:footnote>
  <w:footnote w:id="10">
    <w:p w14:paraId="4EAF2ED3" w14:textId="35059462" w:rsidR="00E32160" w:rsidRDefault="00E32160" w:rsidP="00E32160">
      <w:pPr>
        <w:pStyle w:val="FootnoteText"/>
      </w:pPr>
      <w:r>
        <w:rPr>
          <w:rStyle w:val="FootnoteReference"/>
        </w:rPr>
        <w:footnoteRef/>
      </w:r>
      <w:r>
        <w:t xml:space="preserve"> </w:t>
      </w:r>
      <w:r w:rsidRPr="00E32160">
        <w:rPr>
          <w:i/>
        </w:rPr>
        <w:t>Temporary Waiver of Section 25.281(b) Transmitter Identification Requirements for Video Uplink Transmissions</w:t>
      </w:r>
      <w:r>
        <w:t xml:space="preserve">, Order, </w:t>
      </w:r>
      <w:r w:rsidRPr="00E32160">
        <w:t>DA 16-222</w:t>
      </w:r>
      <w:r>
        <w:t xml:space="preserve"> (IB 2016), </w:t>
      </w:r>
      <w:r w:rsidR="00AD2548">
        <w:fldChar w:fldCharType="begin"/>
      </w:r>
      <w:ins w:id="26" w:author="_" w:date="2016-04-06T17:08:00Z">
        <w:r w:rsidR="00232BBD">
          <w:instrText>HYPERLINK "https://apps.fcc.gov/edocs_public/attachmatch/DA-16-222A1.pdf"</w:instrText>
        </w:r>
      </w:ins>
      <w:ins w:id="27" w:author="Author">
        <w:del w:id="28" w:author="_" w:date="2016-04-06T17:08:00Z">
          <w:r w:rsidR="00AD2548" w:rsidDel="00232BBD">
            <w:delInstrText>HYPERLINK "https://apps.fcc.gov/edocs_public/attachmatch/DA-16-222A1.pdf"</w:delInstrText>
          </w:r>
        </w:del>
      </w:ins>
      <w:del w:id="29" w:author="_" w:date="2016-04-06T17:08:00Z">
        <w:r w:rsidR="00AD2548" w:rsidDel="00232BBD">
          <w:delInstrText xml:space="preserve"> HYPERLINK "https://apps.fcc.gov/edocs_public/attachmatch/DA-16-222A1.pdf" </w:delInstrText>
        </w:r>
      </w:del>
      <w:ins w:id="30" w:author="_" w:date="2016-04-06T17:08:00Z"/>
      <w:r w:rsidR="00AD2548">
        <w:fldChar w:fldCharType="separate"/>
      </w:r>
      <w:r w:rsidR="00DA3011" w:rsidRPr="003C7B14">
        <w:rPr>
          <w:rStyle w:val="Hyperlink"/>
        </w:rPr>
        <w:t>https://apps.fcc.gov/edocs_public/attachmatch/DA-16-222A1.pdf</w:t>
      </w:r>
      <w:r w:rsidR="00AD2548">
        <w:rPr>
          <w:rStyle w:val="Hyperlink"/>
        </w:rPr>
        <w:fldChar w:fldCharType="end"/>
      </w:r>
      <w:r w:rsidR="00DA3011">
        <w:t>.</w:t>
      </w:r>
    </w:p>
  </w:footnote>
  <w:footnote w:id="11">
    <w:p w14:paraId="6DF5A593" w14:textId="260A0997" w:rsidR="008B37F9" w:rsidRDefault="008B37F9" w:rsidP="008B37F9">
      <w:pPr>
        <w:pStyle w:val="FootnoteText"/>
      </w:pPr>
      <w:r>
        <w:rPr>
          <w:rStyle w:val="FootnoteReference"/>
        </w:rPr>
        <w:footnoteRef/>
      </w:r>
      <w:r>
        <w:t xml:space="preserve"> </w:t>
      </w:r>
      <w:r w:rsidRPr="00737F79">
        <w:t xml:space="preserve">We note </w:t>
      </w:r>
      <w:r>
        <w:t xml:space="preserve">that the </w:t>
      </w:r>
      <w:r w:rsidRPr="00737F79">
        <w:t xml:space="preserve">World Broadcasting Unions </w:t>
      </w:r>
      <w:r>
        <w:t xml:space="preserve">have resolved that the ATIS (Carrier ID) requirement be implemented by </w:t>
      </w:r>
      <w:r w:rsidRPr="00737F79">
        <w:t>no later than January 1, 2018</w:t>
      </w:r>
      <w:r>
        <w:t>.</w:t>
      </w:r>
      <w:r w:rsidRPr="00500507">
        <w:t xml:space="preserve"> </w:t>
      </w:r>
      <w:r>
        <w:t xml:space="preserve"> </w:t>
      </w:r>
      <w:r w:rsidRPr="000B71E5">
        <w:t>World Broadcasting Unions</w:t>
      </w:r>
      <w:r>
        <w:t>,</w:t>
      </w:r>
      <w:r w:rsidRPr="000B71E5">
        <w:t xml:space="preserve"> International Satellite Operations Group</w:t>
      </w:r>
      <w:r>
        <w:t>,</w:t>
      </w:r>
      <w:r w:rsidRPr="00500507">
        <w:t xml:space="preserve"> </w:t>
      </w:r>
      <w:r w:rsidRPr="00500507">
        <w:rPr>
          <w:i/>
        </w:rPr>
        <w:t>Carrier ID Resolutions</w:t>
      </w:r>
      <w:r>
        <w:t xml:space="preserve">, </w:t>
      </w:r>
      <w:r w:rsidR="00AD2548">
        <w:fldChar w:fldCharType="begin"/>
      </w:r>
      <w:ins w:id="31" w:author="_" w:date="2016-04-06T17:08:00Z">
        <w:r w:rsidR="00232BBD">
          <w:instrText>HYPERLINK "http://www.worldbroadcastingunions.org/wbuarea/library/docs/isog/WBU-ISOG Carrier ID Resolutions (Final) (2).pdf"</w:instrText>
        </w:r>
      </w:ins>
      <w:ins w:id="32" w:author="Author">
        <w:del w:id="33" w:author="_" w:date="2016-04-06T17:08:00Z">
          <w:r w:rsidR="00AD2548" w:rsidDel="00232BBD">
            <w:delInstrText>HYPERLINK "http://www.worldbroadcastingunions.org/wbuarea/library/docs/isog/WBU-ISOG Carrier ID Resolutions (Final) (2).pdf"</w:delInstrText>
          </w:r>
        </w:del>
      </w:ins>
      <w:del w:id="34" w:author="_" w:date="2016-04-06T17:08:00Z">
        <w:r w:rsidR="00AD2548" w:rsidDel="00232BBD">
          <w:delInstrText xml:space="preserve"> HYPERLINK "http://www.worldbroadcastingunions.org/wbuarea/library/docs/isog/WBU-ISOG%20Carrier%20ID%20Resolutions%20(Final)%20(2).pdf" </w:delInstrText>
        </w:r>
      </w:del>
      <w:ins w:id="35" w:author="_" w:date="2016-04-06T17:08:00Z"/>
      <w:r w:rsidR="00AD2548">
        <w:fldChar w:fldCharType="separate"/>
      </w:r>
      <w:r w:rsidRPr="00FF4228">
        <w:rPr>
          <w:rStyle w:val="Hyperlink"/>
        </w:rPr>
        <w:t>http://www.worldbroadcastingunions.org/wbuarea/library/docs/isog/WBU-ISOG%20Carrier%20ID%20Resolutions%20(Final)%20(2).pdf</w:t>
      </w:r>
      <w:r w:rsidR="00AD2548">
        <w:rPr>
          <w:rStyle w:val="Hyperlink"/>
        </w:rPr>
        <w:fldChar w:fldCharType="end"/>
      </w:r>
      <w:r>
        <w:t>.</w:t>
      </w:r>
    </w:p>
  </w:footnote>
  <w:footnote w:id="12">
    <w:p w14:paraId="3DAC8CCE" w14:textId="77777777" w:rsidR="00B27DB6" w:rsidRDefault="00B27DB6">
      <w:pPr>
        <w:pStyle w:val="FootnoteText"/>
      </w:pPr>
      <w:r>
        <w:rPr>
          <w:rStyle w:val="FootnoteReference"/>
        </w:rPr>
        <w:footnoteRef/>
      </w:r>
      <w:r>
        <w:t xml:space="preserve"> </w:t>
      </w:r>
      <w:r w:rsidR="00F415DD" w:rsidRPr="00F415DD">
        <w:t xml:space="preserve">47 CFR § 1.1200 </w:t>
      </w:r>
      <w:r w:rsidR="00F415DD" w:rsidRPr="00F415DD">
        <w:rPr>
          <w:i/>
        </w:rPr>
        <w:t>et seq</w:t>
      </w:r>
      <w:r w:rsidR="00F415DD" w:rsidRPr="00F415DD">
        <w:t>.</w:t>
      </w:r>
    </w:p>
  </w:footnote>
  <w:footnote w:id="13">
    <w:p w14:paraId="1FA2A10B" w14:textId="77777777" w:rsidR="006A5BFE" w:rsidRDefault="006A5BFE">
      <w:pPr>
        <w:pStyle w:val="FootnoteText"/>
      </w:pPr>
      <w:r>
        <w:rPr>
          <w:rStyle w:val="FootnoteReference"/>
        </w:rPr>
        <w:footnoteRef/>
      </w:r>
      <w:r>
        <w:t xml:space="preserve"> </w:t>
      </w:r>
      <w:r w:rsidR="00B27DB6" w:rsidRPr="00B27DB6">
        <w:t xml:space="preserve">47 CFR § </w:t>
      </w:r>
      <w:r>
        <w:t>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5847F" w14:textId="77777777" w:rsidR="00AD2548" w:rsidRDefault="00AD25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4B1AF" w14:textId="77777777" w:rsidR="00AD2548" w:rsidRDefault="00AD25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C57B0"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0C4CEB70" wp14:editId="7DF0E62D">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6B9F7" w14:textId="77777777" w:rsidR="00D47505" w:rsidRDefault="00D47505" w:rsidP="00D47505">
                          <w:pPr>
                            <w:rPr>
                              <w:rFonts w:ascii="Arial" w:hAnsi="Arial"/>
                              <w:b/>
                            </w:rPr>
                          </w:pPr>
                          <w:r>
                            <w:rPr>
                              <w:rFonts w:ascii="Arial" w:hAnsi="Arial"/>
                              <w:b/>
                            </w:rPr>
                            <w:t>Federal Communications Commission</w:t>
                          </w:r>
                        </w:p>
                        <w:p w14:paraId="7DB8F8DE"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C304912"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4CEB70"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1926B9F7" w14:textId="77777777" w:rsidR="00D47505" w:rsidRDefault="00D47505" w:rsidP="00D47505">
                    <w:pPr>
                      <w:rPr>
                        <w:rFonts w:ascii="Arial" w:hAnsi="Arial"/>
                        <w:b/>
                      </w:rPr>
                    </w:pPr>
                    <w:r>
                      <w:rPr>
                        <w:rFonts w:ascii="Arial" w:hAnsi="Arial"/>
                        <w:b/>
                      </w:rPr>
                      <w:t>Federal Communications Commission</w:t>
                    </w:r>
                  </w:p>
                  <w:p w14:paraId="7DB8F8DE"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C304912"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1DBB38EC" wp14:editId="328370DB">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5FFCBD9F"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778D4118" wp14:editId="01073720">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E0541D"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CDA6E6A" wp14:editId="32CA9D4B">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6612C7"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12EB1039" w14:textId="4A7422EC" w:rsidR="00D47505" w:rsidRDefault="00D47505" w:rsidP="00D47505">
                          <w:pPr>
                            <w:jc w:val="right"/>
                            <w:rPr>
                              <w:rFonts w:ascii="Arial" w:hAnsi="Arial"/>
                              <w:b/>
                              <w:sz w:val="16"/>
                            </w:rPr>
                          </w:pPr>
                          <w:r>
                            <w:rPr>
                              <w:rFonts w:ascii="Arial" w:hAnsi="Arial"/>
                              <w:b/>
                              <w:sz w:val="16"/>
                            </w:rPr>
                            <w:t xml:space="preserve">Internet: </w:t>
                          </w:r>
                          <w:bookmarkStart w:id="46" w:name="_Hlt233824"/>
                          <w:r w:rsidR="007F413A">
                            <w:rPr>
                              <w:rFonts w:ascii="Arial" w:hAnsi="Arial"/>
                              <w:b/>
                              <w:sz w:val="16"/>
                            </w:rPr>
                            <w:fldChar w:fldCharType="begin"/>
                          </w:r>
                          <w:ins w:id="47" w:author="_" w:date="2016-04-06T17:08:00Z">
                            <w:r w:rsidR="00232BBD">
                              <w:rPr>
                                <w:rFonts w:ascii="Arial" w:hAnsi="Arial"/>
                                <w:b/>
                                <w:sz w:val="16"/>
                              </w:rPr>
                              <w:instrText>HYPERLINK "https://www.fcc.gov/"</w:instrText>
                            </w:r>
                          </w:ins>
                          <w:ins w:id="48" w:author="Author">
                            <w:del w:id="49" w:author="_" w:date="2016-04-06T17:08:00Z">
                              <w:r w:rsidR="00AD2548" w:rsidDel="00232BBD">
                                <w:rPr>
                                  <w:rFonts w:ascii="Arial" w:hAnsi="Arial"/>
                                  <w:b/>
                                  <w:sz w:val="16"/>
                                </w:rPr>
                                <w:delInstrText>HYPERLINK "https://www.fcc.gov/"</w:delInstrText>
                              </w:r>
                            </w:del>
                          </w:ins>
                          <w:del w:id="50" w:author="_" w:date="2016-04-06T17:08:00Z">
                            <w:r w:rsidR="00CB5D0B" w:rsidDel="00232BBD">
                              <w:rPr>
                                <w:rFonts w:ascii="Arial" w:hAnsi="Arial"/>
                                <w:b/>
                                <w:sz w:val="16"/>
                              </w:rPr>
                              <w:delInstrText>HYPERLINK "https://www.fcc.gov/"</w:delInstrText>
                            </w:r>
                          </w:del>
                          <w:ins w:id="51" w:author="_" w:date="2016-04-06T17:08:00Z">
                            <w:r w:rsidR="00232BBD">
                              <w:rPr>
                                <w:rFonts w:ascii="Arial" w:hAnsi="Arial"/>
                                <w:b/>
                                <w:sz w:val="16"/>
                              </w:rPr>
                            </w:r>
                          </w:ins>
                          <w:r w:rsidR="007F413A">
                            <w:rPr>
                              <w:rFonts w:ascii="Arial" w:hAnsi="Arial"/>
                              <w:b/>
                              <w:sz w:val="16"/>
                            </w:rPr>
                            <w:fldChar w:fldCharType="separate"/>
                          </w:r>
                          <w:r w:rsidR="007F413A" w:rsidRPr="00D216CD">
                            <w:rPr>
                              <w:rStyle w:val="Hyperlink"/>
                              <w:rFonts w:ascii="Arial" w:hAnsi="Arial"/>
                              <w:b/>
                              <w:sz w:val="16"/>
                            </w:rPr>
                            <w:t>h</w:t>
                          </w:r>
                          <w:bookmarkEnd w:id="46"/>
                          <w:r w:rsidR="007F413A" w:rsidRPr="00D216CD">
                            <w:rPr>
                              <w:rStyle w:val="Hyperlink"/>
                              <w:rFonts w:ascii="Arial" w:hAnsi="Arial"/>
                              <w:b/>
                              <w:sz w:val="16"/>
                            </w:rPr>
                            <w:t>ttps://www.fcc.gov</w:t>
                          </w:r>
                          <w:r w:rsidR="007F413A">
                            <w:rPr>
                              <w:rFonts w:ascii="Arial" w:hAnsi="Arial"/>
                              <w:b/>
                              <w:sz w:val="16"/>
                            </w:rPr>
                            <w:fldChar w:fldCharType="end"/>
                          </w:r>
                        </w:p>
                        <w:p w14:paraId="5EDA0976"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1C6612C7"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12EB1039" w14:textId="4A7422EC" w:rsidR="00D47505" w:rsidRDefault="00D47505" w:rsidP="00D47505">
                    <w:pPr>
                      <w:jc w:val="right"/>
                      <w:rPr>
                        <w:rFonts w:ascii="Arial" w:hAnsi="Arial"/>
                        <w:b/>
                        <w:sz w:val="16"/>
                      </w:rPr>
                    </w:pPr>
                    <w:r>
                      <w:rPr>
                        <w:rFonts w:ascii="Arial" w:hAnsi="Arial"/>
                        <w:b/>
                        <w:sz w:val="16"/>
                      </w:rPr>
                      <w:t xml:space="preserve">Internet: </w:t>
                    </w:r>
                    <w:bookmarkStart w:id="52" w:name="_Hlt233824"/>
                    <w:r w:rsidR="007F413A">
                      <w:rPr>
                        <w:rFonts w:ascii="Arial" w:hAnsi="Arial"/>
                        <w:b/>
                        <w:sz w:val="16"/>
                      </w:rPr>
                      <w:fldChar w:fldCharType="begin"/>
                    </w:r>
                    <w:ins w:id="53" w:author="_" w:date="2016-04-06T17:08:00Z">
                      <w:r w:rsidR="00232BBD">
                        <w:rPr>
                          <w:rFonts w:ascii="Arial" w:hAnsi="Arial"/>
                          <w:b/>
                          <w:sz w:val="16"/>
                        </w:rPr>
                        <w:instrText>HYPERLINK "https://www.fcc.gov/"</w:instrText>
                      </w:r>
                    </w:ins>
                    <w:ins w:id="54" w:author="Author">
                      <w:del w:id="55" w:author="_" w:date="2016-04-06T17:08:00Z">
                        <w:r w:rsidR="00AD2548" w:rsidDel="00232BBD">
                          <w:rPr>
                            <w:rFonts w:ascii="Arial" w:hAnsi="Arial"/>
                            <w:b/>
                            <w:sz w:val="16"/>
                          </w:rPr>
                          <w:delInstrText>HYPERLINK "https://www.fcc.gov/"</w:delInstrText>
                        </w:r>
                      </w:del>
                    </w:ins>
                    <w:del w:id="56" w:author="_" w:date="2016-04-06T17:08:00Z">
                      <w:r w:rsidR="00CB5D0B" w:rsidDel="00232BBD">
                        <w:rPr>
                          <w:rFonts w:ascii="Arial" w:hAnsi="Arial"/>
                          <w:b/>
                          <w:sz w:val="16"/>
                        </w:rPr>
                        <w:delInstrText>HYPERLINK "https://www.fcc.gov/"</w:delInstrText>
                      </w:r>
                    </w:del>
                    <w:ins w:id="57" w:author="_" w:date="2016-04-06T17:08:00Z">
                      <w:r w:rsidR="00232BBD">
                        <w:rPr>
                          <w:rFonts w:ascii="Arial" w:hAnsi="Arial"/>
                          <w:b/>
                          <w:sz w:val="16"/>
                        </w:rPr>
                      </w:r>
                    </w:ins>
                    <w:r w:rsidR="007F413A">
                      <w:rPr>
                        <w:rFonts w:ascii="Arial" w:hAnsi="Arial"/>
                        <w:b/>
                        <w:sz w:val="16"/>
                      </w:rPr>
                      <w:fldChar w:fldCharType="separate"/>
                    </w:r>
                    <w:r w:rsidR="007F413A" w:rsidRPr="00D216CD">
                      <w:rPr>
                        <w:rStyle w:val="Hyperlink"/>
                        <w:rFonts w:ascii="Arial" w:hAnsi="Arial"/>
                        <w:b/>
                        <w:sz w:val="16"/>
                      </w:rPr>
                      <w:t>h</w:t>
                    </w:r>
                    <w:bookmarkEnd w:id="52"/>
                    <w:r w:rsidR="007F413A" w:rsidRPr="00D216CD">
                      <w:rPr>
                        <w:rStyle w:val="Hyperlink"/>
                        <w:rFonts w:ascii="Arial" w:hAnsi="Arial"/>
                        <w:b/>
                        <w:sz w:val="16"/>
                      </w:rPr>
                      <w:t>ttps://www.fcc.gov</w:t>
                    </w:r>
                    <w:r w:rsidR="007F413A">
                      <w:rPr>
                        <w:rFonts w:ascii="Arial" w:hAnsi="Arial"/>
                        <w:b/>
                        <w:sz w:val="16"/>
                      </w:rPr>
                      <w:fldChar w:fldCharType="end"/>
                    </w:r>
                  </w:p>
                  <w:p w14:paraId="5EDA0976"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30941FAE"/>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7"/>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CD"/>
    <w:rsid w:val="00025FC4"/>
    <w:rsid w:val="00031245"/>
    <w:rsid w:val="00036039"/>
    <w:rsid w:val="00036110"/>
    <w:rsid w:val="00037F90"/>
    <w:rsid w:val="000432EA"/>
    <w:rsid w:val="000875BF"/>
    <w:rsid w:val="00096D8C"/>
    <w:rsid w:val="000B71E5"/>
    <w:rsid w:val="000C0B65"/>
    <w:rsid w:val="000C316F"/>
    <w:rsid w:val="000C50B5"/>
    <w:rsid w:val="000E05FE"/>
    <w:rsid w:val="000E0827"/>
    <w:rsid w:val="000E1172"/>
    <w:rsid w:val="000E3D42"/>
    <w:rsid w:val="00122BD5"/>
    <w:rsid w:val="0012386C"/>
    <w:rsid w:val="00133F79"/>
    <w:rsid w:val="00150EAD"/>
    <w:rsid w:val="00191391"/>
    <w:rsid w:val="00194A66"/>
    <w:rsid w:val="001A6FA8"/>
    <w:rsid w:val="001C5859"/>
    <w:rsid w:val="001D6BCF"/>
    <w:rsid w:val="001D6E34"/>
    <w:rsid w:val="001E01CA"/>
    <w:rsid w:val="00203A86"/>
    <w:rsid w:val="00205A06"/>
    <w:rsid w:val="00232BBD"/>
    <w:rsid w:val="0024495B"/>
    <w:rsid w:val="00275CF5"/>
    <w:rsid w:val="00276615"/>
    <w:rsid w:val="0028301F"/>
    <w:rsid w:val="00285017"/>
    <w:rsid w:val="002A2D2E"/>
    <w:rsid w:val="002A5D21"/>
    <w:rsid w:val="002B3257"/>
    <w:rsid w:val="002C00E8"/>
    <w:rsid w:val="00305CFE"/>
    <w:rsid w:val="0031708F"/>
    <w:rsid w:val="00335EEA"/>
    <w:rsid w:val="00343749"/>
    <w:rsid w:val="00364A52"/>
    <w:rsid w:val="003660ED"/>
    <w:rsid w:val="00396C84"/>
    <w:rsid w:val="003A0A40"/>
    <w:rsid w:val="003B0550"/>
    <w:rsid w:val="003B694F"/>
    <w:rsid w:val="003C752B"/>
    <w:rsid w:val="003F171C"/>
    <w:rsid w:val="003F72B5"/>
    <w:rsid w:val="00412FC5"/>
    <w:rsid w:val="00422276"/>
    <w:rsid w:val="004242F1"/>
    <w:rsid w:val="00426B9D"/>
    <w:rsid w:val="00445A00"/>
    <w:rsid w:val="00451B0F"/>
    <w:rsid w:val="00466313"/>
    <w:rsid w:val="00495A03"/>
    <w:rsid w:val="004963CD"/>
    <w:rsid w:val="004B673C"/>
    <w:rsid w:val="004C2B14"/>
    <w:rsid w:val="004C2EE3"/>
    <w:rsid w:val="004C3E5F"/>
    <w:rsid w:val="004E4A22"/>
    <w:rsid w:val="004F38A3"/>
    <w:rsid w:val="004F6681"/>
    <w:rsid w:val="00500507"/>
    <w:rsid w:val="00511968"/>
    <w:rsid w:val="00511E46"/>
    <w:rsid w:val="00533ADD"/>
    <w:rsid w:val="00533B83"/>
    <w:rsid w:val="0055614C"/>
    <w:rsid w:val="005846FD"/>
    <w:rsid w:val="005A202E"/>
    <w:rsid w:val="005A7F7F"/>
    <w:rsid w:val="005B23AA"/>
    <w:rsid w:val="005C2B09"/>
    <w:rsid w:val="005D14D7"/>
    <w:rsid w:val="005D1535"/>
    <w:rsid w:val="005E14C2"/>
    <w:rsid w:val="00607BA5"/>
    <w:rsid w:val="0061180A"/>
    <w:rsid w:val="00626EB6"/>
    <w:rsid w:val="00634462"/>
    <w:rsid w:val="00636305"/>
    <w:rsid w:val="006431C7"/>
    <w:rsid w:val="00655D03"/>
    <w:rsid w:val="00683388"/>
    <w:rsid w:val="00683F84"/>
    <w:rsid w:val="0069084B"/>
    <w:rsid w:val="00695681"/>
    <w:rsid w:val="006A1F49"/>
    <w:rsid w:val="006A5BFE"/>
    <w:rsid w:val="006A6A81"/>
    <w:rsid w:val="006B1456"/>
    <w:rsid w:val="006B3E1E"/>
    <w:rsid w:val="006E1505"/>
    <w:rsid w:val="006E5D28"/>
    <w:rsid w:val="006F7393"/>
    <w:rsid w:val="0070224F"/>
    <w:rsid w:val="007115F7"/>
    <w:rsid w:val="00733512"/>
    <w:rsid w:val="00737F79"/>
    <w:rsid w:val="007637DC"/>
    <w:rsid w:val="007763BE"/>
    <w:rsid w:val="00785689"/>
    <w:rsid w:val="00790420"/>
    <w:rsid w:val="0079754B"/>
    <w:rsid w:val="007A1E6D"/>
    <w:rsid w:val="007B0EB2"/>
    <w:rsid w:val="007B6B43"/>
    <w:rsid w:val="007D36F7"/>
    <w:rsid w:val="007F2356"/>
    <w:rsid w:val="007F413A"/>
    <w:rsid w:val="007F4701"/>
    <w:rsid w:val="00810B6F"/>
    <w:rsid w:val="00822CE0"/>
    <w:rsid w:val="00827F13"/>
    <w:rsid w:val="00841AB1"/>
    <w:rsid w:val="00857093"/>
    <w:rsid w:val="00861B97"/>
    <w:rsid w:val="0086588F"/>
    <w:rsid w:val="008663AF"/>
    <w:rsid w:val="008A7528"/>
    <w:rsid w:val="008B37F9"/>
    <w:rsid w:val="008C68F1"/>
    <w:rsid w:val="00921803"/>
    <w:rsid w:val="00926503"/>
    <w:rsid w:val="00946B9B"/>
    <w:rsid w:val="009726D8"/>
    <w:rsid w:val="00976E91"/>
    <w:rsid w:val="009964F2"/>
    <w:rsid w:val="009F76DB"/>
    <w:rsid w:val="00A10F0C"/>
    <w:rsid w:val="00A24E3A"/>
    <w:rsid w:val="00A32C3B"/>
    <w:rsid w:val="00A45F4F"/>
    <w:rsid w:val="00A47BB1"/>
    <w:rsid w:val="00A52543"/>
    <w:rsid w:val="00A600A9"/>
    <w:rsid w:val="00AA55B7"/>
    <w:rsid w:val="00AA5B9E"/>
    <w:rsid w:val="00AB2407"/>
    <w:rsid w:val="00AB53DF"/>
    <w:rsid w:val="00AC424B"/>
    <w:rsid w:val="00AD2548"/>
    <w:rsid w:val="00AF46DC"/>
    <w:rsid w:val="00B07E5C"/>
    <w:rsid w:val="00B1585C"/>
    <w:rsid w:val="00B16BC5"/>
    <w:rsid w:val="00B20363"/>
    <w:rsid w:val="00B27DB6"/>
    <w:rsid w:val="00B338A9"/>
    <w:rsid w:val="00B47D48"/>
    <w:rsid w:val="00B679AB"/>
    <w:rsid w:val="00B76DB8"/>
    <w:rsid w:val="00B811F7"/>
    <w:rsid w:val="00BA5DC6"/>
    <w:rsid w:val="00BA6196"/>
    <w:rsid w:val="00BB554C"/>
    <w:rsid w:val="00BC0902"/>
    <w:rsid w:val="00BC6D8C"/>
    <w:rsid w:val="00C02D43"/>
    <w:rsid w:val="00C172EC"/>
    <w:rsid w:val="00C24395"/>
    <w:rsid w:val="00C254B7"/>
    <w:rsid w:val="00C26C3A"/>
    <w:rsid w:val="00C27AB5"/>
    <w:rsid w:val="00C34006"/>
    <w:rsid w:val="00C426B1"/>
    <w:rsid w:val="00C6059D"/>
    <w:rsid w:val="00C66160"/>
    <w:rsid w:val="00C721AC"/>
    <w:rsid w:val="00C90D6A"/>
    <w:rsid w:val="00C91E29"/>
    <w:rsid w:val="00CA0A88"/>
    <w:rsid w:val="00CA247E"/>
    <w:rsid w:val="00CA467C"/>
    <w:rsid w:val="00CB5D0B"/>
    <w:rsid w:val="00CC72B6"/>
    <w:rsid w:val="00CC776F"/>
    <w:rsid w:val="00CE1431"/>
    <w:rsid w:val="00CF1FF6"/>
    <w:rsid w:val="00D0218D"/>
    <w:rsid w:val="00D25FB5"/>
    <w:rsid w:val="00D365FE"/>
    <w:rsid w:val="00D43DBA"/>
    <w:rsid w:val="00D44223"/>
    <w:rsid w:val="00D47505"/>
    <w:rsid w:val="00D60D10"/>
    <w:rsid w:val="00D85073"/>
    <w:rsid w:val="00D90260"/>
    <w:rsid w:val="00DA2529"/>
    <w:rsid w:val="00DA3011"/>
    <w:rsid w:val="00DB130A"/>
    <w:rsid w:val="00DB2EBB"/>
    <w:rsid w:val="00DC10A1"/>
    <w:rsid w:val="00DC655F"/>
    <w:rsid w:val="00DD0B59"/>
    <w:rsid w:val="00DD7EBD"/>
    <w:rsid w:val="00DE4C8D"/>
    <w:rsid w:val="00DF0810"/>
    <w:rsid w:val="00DF62B6"/>
    <w:rsid w:val="00E0490B"/>
    <w:rsid w:val="00E07225"/>
    <w:rsid w:val="00E1566A"/>
    <w:rsid w:val="00E32160"/>
    <w:rsid w:val="00E5409F"/>
    <w:rsid w:val="00E55EEE"/>
    <w:rsid w:val="00E61A9D"/>
    <w:rsid w:val="00E842CC"/>
    <w:rsid w:val="00E86B41"/>
    <w:rsid w:val="00EA1447"/>
    <w:rsid w:val="00EB4ACC"/>
    <w:rsid w:val="00EC1092"/>
    <w:rsid w:val="00EC3277"/>
    <w:rsid w:val="00ED5F67"/>
    <w:rsid w:val="00EE6488"/>
    <w:rsid w:val="00EF3164"/>
    <w:rsid w:val="00EF5B42"/>
    <w:rsid w:val="00EF6B91"/>
    <w:rsid w:val="00F021FA"/>
    <w:rsid w:val="00F17EDC"/>
    <w:rsid w:val="00F415DD"/>
    <w:rsid w:val="00F54930"/>
    <w:rsid w:val="00F62E97"/>
    <w:rsid w:val="00F64209"/>
    <w:rsid w:val="00F661BB"/>
    <w:rsid w:val="00F81024"/>
    <w:rsid w:val="00F8591E"/>
    <w:rsid w:val="00F93BF5"/>
    <w:rsid w:val="00F9707E"/>
    <w:rsid w:val="00FC35D8"/>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582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205A06"/>
    <w:pPr>
      <w:ind w:left="720"/>
      <w:contextualSpacing/>
    </w:pPr>
  </w:style>
  <w:style w:type="character" w:styleId="FollowedHyperlink">
    <w:name w:val="FollowedHyperlink"/>
    <w:basedOn w:val="DefaultParagraphFont"/>
    <w:rsid w:val="0012386C"/>
    <w:rPr>
      <w:color w:val="954F72" w:themeColor="followedHyperlink"/>
      <w:u w:val="single"/>
    </w:rPr>
  </w:style>
  <w:style w:type="paragraph" w:styleId="Revision">
    <w:name w:val="Revision"/>
    <w:hidden/>
    <w:uiPriority w:val="99"/>
    <w:semiHidden/>
    <w:rsid w:val="00335EEA"/>
    <w:rPr>
      <w:snapToGrid w:val="0"/>
      <w:kern w:val="28"/>
      <w:sz w:val="22"/>
    </w:rPr>
  </w:style>
  <w:style w:type="character" w:styleId="CommentReference">
    <w:name w:val="annotation reference"/>
    <w:basedOn w:val="DefaultParagraphFont"/>
    <w:rsid w:val="00733512"/>
    <w:rPr>
      <w:sz w:val="16"/>
      <w:szCs w:val="16"/>
    </w:rPr>
  </w:style>
  <w:style w:type="paragraph" w:styleId="CommentText">
    <w:name w:val="annotation text"/>
    <w:basedOn w:val="Normal"/>
    <w:link w:val="CommentTextChar"/>
    <w:rsid w:val="00733512"/>
    <w:rPr>
      <w:sz w:val="20"/>
    </w:rPr>
  </w:style>
  <w:style w:type="character" w:customStyle="1" w:styleId="CommentTextChar">
    <w:name w:val="Comment Text Char"/>
    <w:basedOn w:val="DefaultParagraphFont"/>
    <w:link w:val="CommentText"/>
    <w:rsid w:val="00733512"/>
    <w:rPr>
      <w:snapToGrid w:val="0"/>
      <w:kern w:val="28"/>
    </w:rPr>
  </w:style>
  <w:style w:type="paragraph" w:styleId="CommentSubject">
    <w:name w:val="annotation subject"/>
    <w:basedOn w:val="CommentText"/>
    <w:next w:val="CommentText"/>
    <w:link w:val="CommentSubjectChar"/>
    <w:rsid w:val="00733512"/>
    <w:rPr>
      <w:b/>
      <w:bCs/>
    </w:rPr>
  </w:style>
  <w:style w:type="character" w:customStyle="1" w:styleId="CommentSubjectChar">
    <w:name w:val="Comment Subject Char"/>
    <w:basedOn w:val="CommentTextChar"/>
    <w:link w:val="CommentSubject"/>
    <w:rsid w:val="00733512"/>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205A06"/>
    <w:pPr>
      <w:ind w:left="720"/>
      <w:contextualSpacing/>
    </w:pPr>
  </w:style>
  <w:style w:type="character" w:styleId="FollowedHyperlink">
    <w:name w:val="FollowedHyperlink"/>
    <w:basedOn w:val="DefaultParagraphFont"/>
    <w:rsid w:val="0012386C"/>
    <w:rPr>
      <w:color w:val="954F72" w:themeColor="followedHyperlink"/>
      <w:u w:val="single"/>
    </w:rPr>
  </w:style>
  <w:style w:type="paragraph" w:styleId="Revision">
    <w:name w:val="Revision"/>
    <w:hidden/>
    <w:uiPriority w:val="99"/>
    <w:semiHidden/>
    <w:rsid w:val="00335EEA"/>
    <w:rPr>
      <w:snapToGrid w:val="0"/>
      <w:kern w:val="28"/>
      <w:sz w:val="22"/>
    </w:rPr>
  </w:style>
  <w:style w:type="character" w:styleId="CommentReference">
    <w:name w:val="annotation reference"/>
    <w:basedOn w:val="DefaultParagraphFont"/>
    <w:rsid w:val="00733512"/>
    <w:rPr>
      <w:sz w:val="16"/>
      <w:szCs w:val="16"/>
    </w:rPr>
  </w:style>
  <w:style w:type="paragraph" w:styleId="CommentText">
    <w:name w:val="annotation text"/>
    <w:basedOn w:val="Normal"/>
    <w:link w:val="CommentTextChar"/>
    <w:rsid w:val="00733512"/>
    <w:rPr>
      <w:sz w:val="20"/>
    </w:rPr>
  </w:style>
  <w:style w:type="character" w:customStyle="1" w:styleId="CommentTextChar">
    <w:name w:val="Comment Text Char"/>
    <w:basedOn w:val="DefaultParagraphFont"/>
    <w:link w:val="CommentText"/>
    <w:rsid w:val="00733512"/>
    <w:rPr>
      <w:snapToGrid w:val="0"/>
      <w:kern w:val="28"/>
    </w:rPr>
  </w:style>
  <w:style w:type="paragraph" w:styleId="CommentSubject">
    <w:name w:val="annotation subject"/>
    <w:basedOn w:val="CommentText"/>
    <w:next w:val="CommentText"/>
    <w:link w:val="CommentSubjectChar"/>
    <w:rsid w:val="00733512"/>
    <w:rPr>
      <w:b/>
      <w:bCs/>
    </w:rPr>
  </w:style>
  <w:style w:type="character" w:customStyle="1" w:styleId="CommentSubjectChar">
    <w:name w:val="Comment Subject Char"/>
    <w:basedOn w:val="CommentTextChar"/>
    <w:link w:val="CommentSubject"/>
    <w:rsid w:val="00733512"/>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545159">
      <w:bodyDiv w:val="1"/>
      <w:marLeft w:val="0"/>
      <w:marRight w:val="0"/>
      <w:marTop w:val="0"/>
      <w:marBottom w:val="0"/>
      <w:divBdr>
        <w:top w:val="none" w:sz="0" w:space="0" w:color="auto"/>
        <w:left w:val="none" w:sz="0" w:space="0" w:color="auto"/>
        <w:bottom w:val="none" w:sz="0" w:space="0" w:color="auto"/>
        <w:right w:val="none" w:sz="0" w:space="0" w:color="auto"/>
      </w:divBdr>
      <w:divsChild>
        <w:div w:id="1701202519">
          <w:marLeft w:val="0"/>
          <w:marRight w:val="0"/>
          <w:marTop w:val="240"/>
          <w:marBottom w:val="0"/>
          <w:divBdr>
            <w:top w:val="none" w:sz="0" w:space="0" w:color="auto"/>
            <w:left w:val="none" w:sz="0" w:space="0" w:color="auto"/>
            <w:bottom w:val="none" w:sz="0" w:space="0" w:color="auto"/>
            <w:right w:val="none" w:sz="0" w:space="0" w:color="auto"/>
          </w:divBdr>
          <w:divsChild>
            <w:div w:id="1182862233">
              <w:marLeft w:val="0"/>
              <w:marRight w:val="0"/>
              <w:marTop w:val="0"/>
              <w:marBottom w:val="0"/>
              <w:divBdr>
                <w:top w:val="none" w:sz="0" w:space="0" w:color="auto"/>
                <w:left w:val="none" w:sz="0" w:space="0" w:color="auto"/>
                <w:bottom w:val="none" w:sz="0" w:space="0" w:color="auto"/>
                <w:right w:val="none" w:sz="0" w:space="0" w:color="auto"/>
              </w:divBdr>
            </w:div>
          </w:divsChild>
        </w:div>
        <w:div w:id="197939533">
          <w:marLeft w:val="0"/>
          <w:marRight w:val="0"/>
          <w:marTop w:val="240"/>
          <w:marBottom w:val="0"/>
          <w:divBdr>
            <w:top w:val="none" w:sz="0" w:space="0" w:color="auto"/>
            <w:left w:val="none" w:sz="0" w:space="0" w:color="auto"/>
            <w:bottom w:val="none" w:sz="0" w:space="0" w:color="auto"/>
            <w:right w:val="none" w:sz="0" w:space="0" w:color="auto"/>
          </w:divBdr>
          <w:divsChild>
            <w:div w:id="250510625">
              <w:marLeft w:val="0"/>
              <w:marRight w:val="0"/>
              <w:marTop w:val="0"/>
              <w:marBottom w:val="0"/>
              <w:divBdr>
                <w:top w:val="none" w:sz="0" w:space="0" w:color="auto"/>
                <w:left w:val="none" w:sz="0" w:space="0" w:color="auto"/>
                <w:bottom w:val="none" w:sz="0" w:space="0" w:color="auto"/>
                <w:right w:val="none" w:sz="0" w:space="0" w:color="auto"/>
              </w:divBdr>
            </w:div>
          </w:divsChild>
        </w:div>
        <w:div w:id="2060278588">
          <w:marLeft w:val="0"/>
          <w:marRight w:val="0"/>
          <w:marTop w:val="240"/>
          <w:marBottom w:val="0"/>
          <w:divBdr>
            <w:top w:val="none" w:sz="0" w:space="0" w:color="auto"/>
            <w:left w:val="none" w:sz="0" w:space="0" w:color="auto"/>
            <w:bottom w:val="none" w:sz="0" w:space="0" w:color="auto"/>
            <w:right w:val="none" w:sz="0" w:space="0" w:color="auto"/>
          </w:divBdr>
          <w:divsChild>
            <w:div w:id="317153800">
              <w:marLeft w:val="0"/>
              <w:marRight w:val="0"/>
              <w:marTop w:val="0"/>
              <w:marBottom w:val="0"/>
              <w:divBdr>
                <w:top w:val="none" w:sz="0" w:space="0" w:color="auto"/>
                <w:left w:val="none" w:sz="0" w:space="0" w:color="auto"/>
                <w:bottom w:val="none" w:sz="0" w:space="0" w:color="auto"/>
                <w:right w:val="none" w:sz="0" w:space="0" w:color="auto"/>
              </w:divBdr>
            </w:div>
          </w:divsChild>
        </w:div>
        <w:div w:id="944456060">
          <w:marLeft w:val="0"/>
          <w:marRight w:val="0"/>
          <w:marTop w:val="240"/>
          <w:marBottom w:val="0"/>
          <w:divBdr>
            <w:top w:val="none" w:sz="0" w:space="0" w:color="auto"/>
            <w:left w:val="none" w:sz="0" w:space="0" w:color="auto"/>
            <w:bottom w:val="none" w:sz="0" w:space="0" w:color="auto"/>
            <w:right w:val="none" w:sz="0" w:space="0" w:color="auto"/>
          </w:divBdr>
          <w:divsChild>
            <w:div w:id="906574383">
              <w:marLeft w:val="0"/>
              <w:marRight w:val="0"/>
              <w:marTop w:val="0"/>
              <w:marBottom w:val="0"/>
              <w:divBdr>
                <w:top w:val="none" w:sz="0" w:space="0" w:color="auto"/>
                <w:left w:val="none" w:sz="0" w:space="0" w:color="auto"/>
                <w:bottom w:val="none" w:sz="0" w:space="0" w:color="auto"/>
                <w:right w:val="none" w:sz="0" w:space="0" w:color="auto"/>
              </w:divBdr>
            </w:div>
          </w:divsChild>
        </w:div>
        <w:div w:id="743723660">
          <w:marLeft w:val="0"/>
          <w:marRight w:val="0"/>
          <w:marTop w:val="240"/>
          <w:marBottom w:val="0"/>
          <w:divBdr>
            <w:top w:val="none" w:sz="0" w:space="0" w:color="auto"/>
            <w:left w:val="none" w:sz="0" w:space="0" w:color="auto"/>
            <w:bottom w:val="none" w:sz="0" w:space="0" w:color="auto"/>
            <w:right w:val="none" w:sz="0" w:space="0" w:color="auto"/>
          </w:divBdr>
          <w:divsChild>
            <w:div w:id="1532719667">
              <w:marLeft w:val="0"/>
              <w:marRight w:val="0"/>
              <w:marTop w:val="0"/>
              <w:marBottom w:val="0"/>
              <w:divBdr>
                <w:top w:val="none" w:sz="0" w:space="0" w:color="auto"/>
                <w:left w:val="none" w:sz="0" w:space="0" w:color="auto"/>
                <w:bottom w:val="none" w:sz="0" w:space="0" w:color="auto"/>
                <w:right w:val="none" w:sz="0" w:space="0" w:color="auto"/>
              </w:divBdr>
            </w:div>
            <w:div w:id="1885868123">
              <w:marLeft w:val="0"/>
              <w:marRight w:val="0"/>
              <w:marTop w:val="240"/>
              <w:marBottom w:val="0"/>
              <w:divBdr>
                <w:top w:val="none" w:sz="0" w:space="0" w:color="auto"/>
                <w:left w:val="none" w:sz="0" w:space="0" w:color="auto"/>
                <w:bottom w:val="none" w:sz="0" w:space="0" w:color="auto"/>
                <w:right w:val="none" w:sz="0" w:space="0" w:color="auto"/>
              </w:divBdr>
              <w:divsChild>
                <w:div w:id="1058675426">
                  <w:marLeft w:val="0"/>
                  <w:marRight w:val="0"/>
                  <w:marTop w:val="0"/>
                  <w:marBottom w:val="0"/>
                  <w:divBdr>
                    <w:top w:val="none" w:sz="0" w:space="0" w:color="auto"/>
                    <w:left w:val="none" w:sz="0" w:space="0" w:color="auto"/>
                    <w:bottom w:val="none" w:sz="0" w:space="0" w:color="auto"/>
                    <w:right w:val="none" w:sz="0" w:space="0" w:color="auto"/>
                  </w:divBdr>
                </w:div>
              </w:divsChild>
            </w:div>
            <w:div w:id="1200163587">
              <w:marLeft w:val="0"/>
              <w:marRight w:val="0"/>
              <w:marTop w:val="240"/>
              <w:marBottom w:val="0"/>
              <w:divBdr>
                <w:top w:val="none" w:sz="0" w:space="0" w:color="auto"/>
                <w:left w:val="none" w:sz="0" w:space="0" w:color="auto"/>
                <w:bottom w:val="none" w:sz="0" w:space="0" w:color="auto"/>
                <w:right w:val="none" w:sz="0" w:space="0" w:color="auto"/>
              </w:divBdr>
              <w:divsChild>
                <w:div w:id="1989018209">
                  <w:marLeft w:val="0"/>
                  <w:marRight w:val="0"/>
                  <w:marTop w:val="0"/>
                  <w:marBottom w:val="0"/>
                  <w:divBdr>
                    <w:top w:val="none" w:sz="0" w:space="0" w:color="auto"/>
                    <w:left w:val="none" w:sz="0" w:space="0" w:color="auto"/>
                    <w:bottom w:val="none" w:sz="0" w:space="0" w:color="auto"/>
                    <w:right w:val="none" w:sz="0" w:space="0" w:color="auto"/>
                  </w:divBdr>
                </w:div>
              </w:divsChild>
            </w:div>
            <w:div w:id="1014115586">
              <w:marLeft w:val="0"/>
              <w:marRight w:val="0"/>
              <w:marTop w:val="240"/>
              <w:marBottom w:val="0"/>
              <w:divBdr>
                <w:top w:val="none" w:sz="0" w:space="0" w:color="auto"/>
                <w:left w:val="none" w:sz="0" w:space="0" w:color="auto"/>
                <w:bottom w:val="none" w:sz="0" w:space="0" w:color="auto"/>
                <w:right w:val="none" w:sz="0" w:space="0" w:color="auto"/>
              </w:divBdr>
              <w:divsChild>
                <w:div w:id="416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80526">
          <w:marLeft w:val="0"/>
          <w:marRight w:val="0"/>
          <w:marTop w:val="240"/>
          <w:marBottom w:val="0"/>
          <w:divBdr>
            <w:top w:val="none" w:sz="0" w:space="0" w:color="auto"/>
            <w:left w:val="none" w:sz="0" w:space="0" w:color="auto"/>
            <w:bottom w:val="none" w:sz="0" w:space="0" w:color="auto"/>
            <w:right w:val="none" w:sz="0" w:space="0" w:color="auto"/>
          </w:divBdr>
          <w:divsChild>
            <w:div w:id="1631285236">
              <w:marLeft w:val="0"/>
              <w:marRight w:val="0"/>
              <w:marTop w:val="0"/>
              <w:marBottom w:val="0"/>
              <w:divBdr>
                <w:top w:val="none" w:sz="0" w:space="0" w:color="auto"/>
                <w:left w:val="none" w:sz="0" w:space="0" w:color="auto"/>
                <w:bottom w:val="none" w:sz="0" w:space="0" w:color="auto"/>
                <w:right w:val="none" w:sz="0" w:space="0" w:color="auto"/>
              </w:divBdr>
            </w:div>
          </w:divsChild>
        </w:div>
        <w:div w:id="1624533374">
          <w:marLeft w:val="0"/>
          <w:marRight w:val="0"/>
          <w:marTop w:val="240"/>
          <w:marBottom w:val="0"/>
          <w:divBdr>
            <w:top w:val="none" w:sz="0" w:space="0" w:color="auto"/>
            <w:left w:val="none" w:sz="0" w:space="0" w:color="auto"/>
            <w:bottom w:val="none" w:sz="0" w:space="0" w:color="auto"/>
            <w:right w:val="none" w:sz="0" w:space="0" w:color="auto"/>
          </w:divBdr>
          <w:divsChild>
            <w:div w:id="1455825228">
              <w:marLeft w:val="0"/>
              <w:marRight w:val="0"/>
              <w:marTop w:val="0"/>
              <w:marBottom w:val="0"/>
              <w:divBdr>
                <w:top w:val="none" w:sz="0" w:space="0" w:color="auto"/>
                <w:left w:val="none" w:sz="0" w:space="0" w:color="auto"/>
                <w:bottom w:val="none" w:sz="0" w:space="0" w:color="auto"/>
                <w:right w:val="none" w:sz="0" w:space="0" w:color="auto"/>
              </w:divBdr>
            </w:div>
          </w:divsChild>
        </w:div>
        <w:div w:id="1520390210">
          <w:marLeft w:val="0"/>
          <w:marRight w:val="0"/>
          <w:marTop w:val="240"/>
          <w:marBottom w:val="0"/>
          <w:divBdr>
            <w:top w:val="none" w:sz="0" w:space="0" w:color="auto"/>
            <w:left w:val="none" w:sz="0" w:space="0" w:color="auto"/>
            <w:bottom w:val="none" w:sz="0" w:space="0" w:color="auto"/>
            <w:right w:val="none" w:sz="0" w:space="0" w:color="auto"/>
          </w:divBdr>
          <w:divsChild>
            <w:div w:id="719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873</Words>
  <Characters>5087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5932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2016-04-06T21:08:00Z</dcterms:created>
  <dcterms:modified xsi:type="dcterms:W3CDTF">2016-04-06T21:08:00Z</dcterms:modified>
  <cp:category> </cp:category>
  <cp:contentStatus> </cp:contentStatus>
</cp:coreProperties>
</file>