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pPr>
      <w:bookmarkStart w:id="0" w:name="_GoBack"/>
      <w:bookmarkEnd w:id="0"/>
    </w:p>
    <w:p w:rsidR="00454031" w:rsidRDefault="00454031">
      <w:pPr>
        <w:pStyle w:val="Header"/>
        <w:tabs>
          <w:tab w:val="clear" w:pos="4320"/>
          <w:tab w:val="clear" w:pos="8640"/>
        </w:tabs>
      </w:pPr>
    </w:p>
    <w:p w:rsidR="00454031" w:rsidRDefault="00454031">
      <w:pPr>
        <w:pStyle w:val="Header"/>
        <w:tabs>
          <w:tab w:val="clear" w:pos="4320"/>
          <w:tab w:val="clear" w:pos="8640"/>
        </w:tabs>
        <w:sectPr w:rsidR="00454031"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p>
    <w:p w:rsidR="000F69DF" w:rsidRPr="001E68FC" w:rsidRDefault="000F69DF">
      <w:pPr>
        <w:jc w:val="right"/>
        <w:rPr>
          <w:b/>
          <w:sz w:val="24"/>
        </w:rPr>
      </w:pPr>
      <w:r w:rsidRPr="001E68FC">
        <w:rPr>
          <w:b/>
          <w:sz w:val="24"/>
        </w:rPr>
        <w:lastRenderedPageBreak/>
        <w:t>DA</w:t>
      </w:r>
      <w:r w:rsidR="007F0447">
        <w:rPr>
          <w:b/>
          <w:sz w:val="24"/>
        </w:rPr>
        <w:t xml:space="preserve"> </w:t>
      </w:r>
      <w:r w:rsidR="00DA0CD1">
        <w:rPr>
          <w:b/>
          <w:sz w:val="24"/>
        </w:rPr>
        <w:t>15-646</w:t>
      </w:r>
    </w:p>
    <w:p w:rsidR="000F69DF" w:rsidRPr="001E68FC" w:rsidRDefault="00A63B07">
      <w:pPr>
        <w:spacing w:before="60"/>
        <w:jc w:val="right"/>
        <w:rPr>
          <w:b/>
          <w:sz w:val="24"/>
        </w:rPr>
      </w:pPr>
      <w:r>
        <w:rPr>
          <w:b/>
          <w:sz w:val="24"/>
        </w:rPr>
        <w:t>Ma</w:t>
      </w:r>
      <w:r w:rsidR="00825DBB">
        <w:rPr>
          <w:b/>
          <w:sz w:val="24"/>
        </w:rPr>
        <w:t>y</w:t>
      </w:r>
      <w:r>
        <w:rPr>
          <w:b/>
          <w:sz w:val="24"/>
        </w:rPr>
        <w:t xml:space="preserve"> 2</w:t>
      </w:r>
      <w:r w:rsidR="00825DBB">
        <w:rPr>
          <w:b/>
          <w:sz w:val="24"/>
        </w:rPr>
        <w:t>9</w:t>
      </w:r>
      <w:r w:rsidR="001E68FC" w:rsidRPr="001E68FC">
        <w:rPr>
          <w:b/>
          <w:sz w:val="24"/>
        </w:rPr>
        <w:t>, 201</w:t>
      </w:r>
      <w:r w:rsidR="007F0447">
        <w:rPr>
          <w:b/>
          <w:sz w:val="24"/>
        </w:rPr>
        <w:t>5</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1A1944">
        <w:rPr>
          <w:b/>
          <w:caps/>
          <w:szCs w:val="22"/>
        </w:rPr>
        <w:t xml:space="preserve">s concerning </w:t>
      </w:r>
      <w:r>
        <w:rPr>
          <w:b/>
          <w:caps/>
          <w:szCs w:val="22"/>
        </w:rPr>
        <w:t xml:space="preserve">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7F0447">
        <w:rPr>
          <w:szCs w:val="22"/>
        </w:rPr>
        <w:t xml:space="preserve">  </w:t>
      </w:r>
      <w:r w:rsidR="00825DBB">
        <w:rPr>
          <w:szCs w:val="22"/>
        </w:rPr>
        <w:t>June 12</w:t>
      </w:r>
      <w:r w:rsidR="001777EC">
        <w:rPr>
          <w:szCs w:val="22"/>
        </w:rPr>
        <w:t>, 2015</w:t>
      </w:r>
    </w:p>
    <w:p w:rsidR="000F69DF" w:rsidRDefault="001E68FC" w:rsidP="00997FAC">
      <w:pPr>
        <w:rPr>
          <w:b/>
        </w:rPr>
      </w:pPr>
      <w:r>
        <w:rPr>
          <w:b/>
        </w:rPr>
        <w:t>Reply Comment Date</w:t>
      </w:r>
      <w:r>
        <w:t xml:space="preserve">:  </w:t>
      </w:r>
      <w:r w:rsidR="00825DBB">
        <w:rPr>
          <w:b/>
        </w:rPr>
        <w:t>June 19</w:t>
      </w:r>
      <w:r>
        <w:t xml:space="preserve">, </w:t>
      </w:r>
      <w:r w:rsidR="001777EC">
        <w:rPr>
          <w:b/>
        </w:rPr>
        <w:t>2015</w:t>
      </w:r>
    </w:p>
    <w:p w:rsidR="00DD44B0" w:rsidRPr="00997FAC" w:rsidRDefault="00DD44B0" w:rsidP="00997FAC">
      <w:pPr>
        <w:rPr>
          <w:b/>
        </w:rPr>
      </w:pPr>
    </w:p>
    <w:p w:rsidR="00B825BB" w:rsidRDefault="001E68FC" w:rsidP="00DD44B0">
      <w:pPr>
        <w:spacing w:before="120" w:after="240"/>
        <w:rPr>
          <w:szCs w:val="22"/>
        </w:rPr>
      </w:pPr>
      <w:r>
        <w:rPr>
          <w:sz w:val="24"/>
        </w:rPr>
        <w:tab/>
      </w:r>
      <w:r w:rsidR="00EE07EE" w:rsidRPr="00347DD3">
        <w:rPr>
          <w:szCs w:val="22"/>
        </w:rPr>
        <w:t xml:space="preserve"> </w:t>
      </w:r>
      <w:r w:rsidR="008944BD">
        <w:rPr>
          <w:szCs w:val="22"/>
        </w:rPr>
        <w:t>Four</w:t>
      </w:r>
      <w:r w:rsidR="00A63B07">
        <w:rPr>
          <w:sz w:val="24"/>
        </w:rPr>
        <w:t xml:space="preserve"> </w:t>
      </w:r>
      <w:r w:rsidR="00CD76A8">
        <w:rPr>
          <w:szCs w:val="22"/>
        </w:rPr>
        <w:t xml:space="preserve">petitions have been filed seeking </w:t>
      </w:r>
      <w:r w:rsidR="00355318">
        <w:rPr>
          <w:szCs w:val="22"/>
        </w:rPr>
        <w:t>a</w:t>
      </w:r>
      <w:r w:rsidR="00B261AB">
        <w:rPr>
          <w:szCs w:val="22"/>
        </w:rPr>
        <w:t xml:space="preserve"> </w:t>
      </w:r>
      <w:r w:rsidR="00B4731C">
        <w:rPr>
          <w:szCs w:val="22"/>
        </w:rPr>
        <w:t>waiver of</w:t>
      </w:r>
      <w:r w:rsidRPr="00BC51CD">
        <w:rPr>
          <w:szCs w:val="22"/>
        </w:rPr>
        <w:t xml:space="preserve"> section 64.1200(a)(4)(iv) of the Commission’s rules, w</w:t>
      </w:r>
      <w:r w:rsidR="009D46E5">
        <w:rPr>
          <w:szCs w:val="22"/>
        </w:rPr>
        <w:t xml:space="preserve">hich requires </w:t>
      </w:r>
      <w:r w:rsidR="00BB0019">
        <w:rPr>
          <w:szCs w:val="22"/>
        </w:rPr>
        <w:t xml:space="preserve">that </w:t>
      </w:r>
      <w:r w:rsidR="00D33F24">
        <w:rPr>
          <w:szCs w:val="22"/>
        </w:rPr>
        <w:t>an</w:t>
      </w:r>
      <w:r w:rsidR="00D33F24" w:rsidRPr="00BC51CD">
        <w:rPr>
          <w:szCs w:val="22"/>
        </w:rPr>
        <w:t xml:space="preserve"> opt-out notice</w:t>
      </w:r>
      <w:r w:rsidR="00C45D0F">
        <w:rPr>
          <w:szCs w:val="22"/>
        </w:rPr>
        <w:t xml:space="preserve"> containing certain information</w:t>
      </w:r>
      <w:r w:rsidR="00B45287">
        <w:rPr>
          <w:rStyle w:val="FootnoteReference"/>
          <w:szCs w:val="22"/>
        </w:rPr>
        <w:footnoteReference w:id="1"/>
      </w:r>
      <w:r w:rsidR="00D33F24">
        <w:rPr>
          <w:szCs w:val="22"/>
        </w:rPr>
        <w:t xml:space="preserve"> </w:t>
      </w:r>
      <w:r w:rsidR="00BB0019">
        <w:rPr>
          <w:szCs w:val="22"/>
        </w:rPr>
        <w:t xml:space="preserve">be included </w:t>
      </w:r>
      <w:r w:rsidR="00D33F24">
        <w:rPr>
          <w:szCs w:val="22"/>
        </w:rPr>
        <w:t xml:space="preserve">in </w:t>
      </w:r>
      <w:r w:rsidR="009D46E5">
        <w:rPr>
          <w:szCs w:val="22"/>
        </w:rPr>
        <w:t>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4731C">
        <w:rPr>
          <w:szCs w:val="22"/>
        </w:rPr>
        <w:t>as</w:t>
      </w:r>
      <w:r w:rsidR="00B825BB">
        <w:rPr>
          <w:szCs w:val="22"/>
        </w:rPr>
        <w:t xml:space="preserve"> </w:t>
      </w:r>
      <w:r w:rsidRPr="00BC51CD">
        <w:rPr>
          <w:szCs w:val="22"/>
        </w:rPr>
        <w:t xml:space="preserve">described below.  </w:t>
      </w:r>
    </w:p>
    <w:p w:rsidR="00E0730A" w:rsidRDefault="003F3F7F" w:rsidP="008E2BE7">
      <w:pPr>
        <w:spacing w:before="120" w:after="240"/>
        <w:ind w:firstLine="720"/>
        <w:rPr>
          <w:szCs w:val="22"/>
        </w:rPr>
      </w:pPr>
      <w:r>
        <w:rPr>
          <w:szCs w:val="22"/>
        </w:rPr>
        <w:t>Specifically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3F0FC7">
        <w:rPr>
          <w:szCs w:val="22"/>
        </w:rPr>
        <w:t xml:space="preserve"> seek </w:t>
      </w:r>
      <w:r w:rsidR="00BB0019">
        <w:rPr>
          <w:szCs w:val="22"/>
        </w:rPr>
        <w:t xml:space="preserve">retroactive </w:t>
      </w:r>
      <w:r w:rsidR="00DA3FCE">
        <w:rPr>
          <w:szCs w:val="22"/>
        </w:rPr>
        <w:t>waiver</w:t>
      </w:r>
      <w:r w:rsidR="00BB0019">
        <w:rPr>
          <w:szCs w:val="22"/>
        </w:rPr>
        <w:t>s</w:t>
      </w:r>
      <w:r w:rsidR="00DA3FCE">
        <w:rPr>
          <w:szCs w:val="22"/>
        </w:rPr>
        <w:t xml:space="preserve"> </w:t>
      </w:r>
      <w:r w:rsidR="0001646B">
        <w:rPr>
          <w:szCs w:val="22"/>
        </w:rPr>
        <w:t xml:space="preserve">of the opt-out notice requirement </w:t>
      </w:r>
      <w:r w:rsidR="007F6B74">
        <w:rPr>
          <w:szCs w:val="22"/>
        </w:rPr>
        <w:t>for fax ad</w:t>
      </w:r>
      <w:r w:rsidR="00DA3FCE">
        <w:rPr>
          <w:szCs w:val="22"/>
        </w:rPr>
        <w:t xml:space="preserve">s </w:t>
      </w:r>
      <w:r w:rsidR="00BB0019">
        <w:rPr>
          <w:szCs w:val="22"/>
        </w:rPr>
        <w:t xml:space="preserve">they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w:t>
      </w:r>
      <w:r w:rsidR="00CC4395">
        <w:rPr>
          <w:szCs w:val="22"/>
        </w:rPr>
        <w:t xml:space="preserve">allegedly </w:t>
      </w:r>
      <w:r w:rsidR="00DA3FCE">
        <w:rPr>
          <w:szCs w:val="22"/>
        </w:rPr>
        <w:t>ha</w:t>
      </w:r>
      <w:r w:rsidR="00BB0019">
        <w:rPr>
          <w:szCs w:val="22"/>
        </w:rPr>
        <w:t>d</w:t>
      </w:r>
      <w:r w:rsidR="00DA3FCE">
        <w:rPr>
          <w:szCs w:val="22"/>
        </w:rPr>
        <w:t xml:space="preserve"> been obtained from the recipient.</w:t>
      </w:r>
      <w:r w:rsidR="00DA3FCE">
        <w:rPr>
          <w:rStyle w:val="FootnoteReference"/>
          <w:szCs w:val="22"/>
        </w:rPr>
        <w:footnoteReference w:id="3"/>
      </w:r>
      <w:r w:rsidR="00DA3FCE">
        <w:rPr>
          <w:szCs w:val="22"/>
        </w:rPr>
        <w:t xml:space="preserve"> </w:t>
      </w:r>
      <w:r w:rsidR="00F716C5">
        <w:rPr>
          <w:szCs w:val="22"/>
        </w:rPr>
        <w:t xml:space="preserve"> </w:t>
      </w:r>
      <w:r w:rsidR="003F0FC7">
        <w:rPr>
          <w:szCs w:val="22"/>
        </w:rPr>
        <w:t>The</w:t>
      </w:r>
      <w:r w:rsidR="0009564A">
        <w:rPr>
          <w:szCs w:val="22"/>
        </w:rPr>
        <w:t xml:space="preserve"> Petitioners argue that good cause exists because they are similarly situated to parties </w:t>
      </w:r>
      <w:r w:rsidR="00BB0019">
        <w:rPr>
          <w:szCs w:val="22"/>
        </w:rPr>
        <w:t xml:space="preserve">who </w:t>
      </w:r>
      <w:r w:rsidR="0009564A">
        <w:rPr>
          <w:szCs w:val="22"/>
        </w:rPr>
        <w:t xml:space="preserve">were </w:t>
      </w:r>
      <w:r w:rsidR="0009564A">
        <w:rPr>
          <w:szCs w:val="22"/>
        </w:rPr>
        <w:lastRenderedPageBreak/>
        <w:t>granted retroactive waivers from this requirement by the Commission</w:t>
      </w:r>
      <w:r w:rsidR="00F551BD">
        <w:rPr>
          <w:szCs w:val="22"/>
        </w:rPr>
        <w:t xml:space="preserve"> in the </w:t>
      </w:r>
      <w:r w:rsidR="00BB0019">
        <w:rPr>
          <w:szCs w:val="22"/>
        </w:rPr>
        <w:t xml:space="preserve">recent </w:t>
      </w:r>
      <w:r w:rsidR="00BB0019" w:rsidRPr="00877275">
        <w:rPr>
          <w:i/>
          <w:szCs w:val="22"/>
        </w:rPr>
        <w:t xml:space="preserve">Anda </w:t>
      </w:r>
      <w:r w:rsidR="00F551BD" w:rsidRPr="00877275">
        <w:rPr>
          <w:i/>
          <w:szCs w:val="22"/>
        </w:rPr>
        <w:t>Order</w:t>
      </w:r>
      <w:r w:rsidR="0009564A">
        <w:rPr>
          <w:szCs w:val="22"/>
        </w:rPr>
        <w:t>.</w:t>
      </w:r>
      <w:r w:rsidR="0009564A">
        <w:rPr>
          <w:rStyle w:val="FootnoteReference"/>
          <w:szCs w:val="22"/>
        </w:rPr>
        <w:footnoteReference w:id="4"/>
      </w:r>
      <w:r w:rsidR="00490546">
        <w:rPr>
          <w:szCs w:val="22"/>
        </w:rPr>
        <w:t xml:space="preserve">  </w:t>
      </w:r>
      <w:r w:rsidR="00F551BD">
        <w:rPr>
          <w:szCs w:val="22"/>
        </w:rPr>
        <w:t xml:space="preserve">In the </w:t>
      </w:r>
      <w:r w:rsidR="00BB0019" w:rsidRPr="00877275">
        <w:rPr>
          <w:i/>
          <w:szCs w:val="22"/>
        </w:rPr>
        <w:t xml:space="preserve">Anda </w:t>
      </w:r>
      <w:r w:rsidR="00F551BD" w:rsidRPr="00877275">
        <w:rPr>
          <w:i/>
          <w:szCs w:val="22"/>
        </w:rPr>
        <w:t>Order</w:t>
      </w:r>
      <w:r w:rsidR="00F551BD" w:rsidRPr="00F551BD">
        <w:rPr>
          <w:szCs w:val="22"/>
        </w:rPr>
        <w:t>, the Commission granted retroact</w:t>
      </w:r>
      <w:r w:rsidR="00F551BD">
        <w:rPr>
          <w:szCs w:val="22"/>
        </w:rPr>
        <w:t xml:space="preserve">ive waivers </w:t>
      </w:r>
      <w:r w:rsidR="00F551BD" w:rsidRPr="00F551BD">
        <w:rPr>
          <w:szCs w:val="22"/>
        </w:rPr>
        <w:t>to several indivi</w:t>
      </w:r>
      <w:r w:rsidR="00A76D5D">
        <w:rPr>
          <w:szCs w:val="22"/>
        </w:rPr>
        <w:t xml:space="preserve">dual petitioners because of </w:t>
      </w:r>
      <w:r w:rsidR="00F551BD" w:rsidRPr="00F551BD">
        <w:rPr>
          <w:szCs w:val="22"/>
        </w:rPr>
        <w:t>uncertainty about whether the opt-out notic</w:t>
      </w:r>
      <w:r w:rsidR="00F551BD">
        <w:rPr>
          <w:szCs w:val="22"/>
        </w:rPr>
        <w:t>e applied to “solicited” faxes.</w:t>
      </w:r>
      <w:r w:rsidR="00404AC2">
        <w:rPr>
          <w:rStyle w:val="FootnoteReference"/>
          <w:szCs w:val="22"/>
        </w:rPr>
        <w:footnoteReference w:id="5"/>
      </w:r>
    </w:p>
    <w:p w:rsidR="00F716C5" w:rsidRPr="008D3C08" w:rsidRDefault="0014052B" w:rsidP="008E2BE7">
      <w:pPr>
        <w:spacing w:before="120" w:after="240"/>
        <w:ind w:firstLine="720"/>
        <w:rPr>
          <w:szCs w:val="22"/>
        </w:rPr>
      </w:pPr>
      <w:r>
        <w:rPr>
          <w:szCs w:val="22"/>
        </w:rPr>
        <w:t>The</w:t>
      </w:r>
      <w:r w:rsidR="008D3C08">
        <w:rPr>
          <w:szCs w:val="22"/>
        </w:rPr>
        <w:t xml:space="preserve"> waiver</w:t>
      </w:r>
      <w:r>
        <w:rPr>
          <w:szCs w:val="22"/>
        </w:rPr>
        <w:t xml:space="preserve">s granted in </w:t>
      </w:r>
      <w:r w:rsidR="000678E7">
        <w:rPr>
          <w:szCs w:val="22"/>
        </w:rPr>
        <w:t xml:space="preserve">the </w:t>
      </w:r>
      <w:r w:rsidR="00BB0019">
        <w:rPr>
          <w:i/>
          <w:szCs w:val="22"/>
        </w:rPr>
        <w:t xml:space="preserve">Anda </w:t>
      </w:r>
      <w:r w:rsidR="000678E7">
        <w:rPr>
          <w:i/>
          <w:szCs w:val="22"/>
        </w:rPr>
        <w:t xml:space="preserve">Order </w:t>
      </w:r>
      <w:r>
        <w:rPr>
          <w:szCs w:val="22"/>
        </w:rPr>
        <w:t>apply</w:t>
      </w:r>
      <w:r w:rsidR="008D3C08">
        <w:rPr>
          <w:szCs w:val="22"/>
        </w:rPr>
        <w:t xml:space="preserve"> only to the individual petitioners listed in th</w:t>
      </w:r>
      <w:r w:rsidR="000678E7">
        <w:rPr>
          <w:szCs w:val="22"/>
        </w:rPr>
        <w:t>at order</w:t>
      </w:r>
      <w:r w:rsidR="008D3C08">
        <w:rPr>
          <w:szCs w:val="22"/>
        </w:rPr>
        <w:t>.</w:t>
      </w:r>
      <w:r>
        <w:rPr>
          <w:rStyle w:val="FootnoteReference"/>
          <w:szCs w:val="22"/>
        </w:rPr>
        <w:footnoteReference w:id="6"/>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Pr>
          <w:szCs w:val="22"/>
        </w:rPr>
        <w:t>’</w:t>
      </w:r>
      <w:r w:rsidR="008D3C08">
        <w:rPr>
          <w:szCs w:val="22"/>
        </w:rPr>
        <w:t xml:space="preserve"> r</w:t>
      </w:r>
      <w:r>
        <w:rPr>
          <w:szCs w:val="22"/>
        </w:rPr>
        <w:t>equest</w:t>
      </w:r>
      <w:r w:rsidR="000678E7">
        <w:rPr>
          <w:szCs w:val="22"/>
        </w:rPr>
        <w:t>s</w:t>
      </w:r>
      <w:r>
        <w:rPr>
          <w:szCs w:val="22"/>
        </w:rPr>
        <w:t xml:space="preserve"> for waiver consistent with the </w:t>
      </w:r>
      <w:r w:rsidR="008E2BE7">
        <w:rPr>
          <w:szCs w:val="22"/>
        </w:rPr>
        <w:t>guidance set forth</w:t>
      </w:r>
      <w:r>
        <w:rPr>
          <w:szCs w:val="22"/>
        </w:rPr>
        <w:t xml:space="preserve"> in the </w:t>
      </w:r>
      <w:r w:rsidR="00404AC2">
        <w:rPr>
          <w:i/>
          <w:szCs w:val="22"/>
        </w:rPr>
        <w:t xml:space="preserve">Anda </w:t>
      </w:r>
      <w:r>
        <w:rPr>
          <w:i/>
          <w:szCs w:val="22"/>
        </w:rPr>
        <w:t>Order</w:t>
      </w:r>
      <w:r>
        <w:rPr>
          <w:szCs w:val="22"/>
        </w:rPr>
        <w:t>.</w:t>
      </w:r>
      <w:r w:rsidR="008D3C08">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r w:rsidR="000F019F">
        <w:fldChar w:fldCharType="begin"/>
      </w:r>
      <w:ins w:id="2" w:author="_" w:date="2015-07-07T10:59:00Z">
        <w:r w:rsidR="00F31447">
          <w:instrText>HYPERLINK "mailto:fcc504@fcc.gov"</w:instrText>
        </w:r>
      </w:ins>
      <w:ins w:id="3" w:author="Author">
        <w:del w:id="4" w:author="_" w:date="2015-07-07T10:59:00Z">
          <w:r w:rsidR="000F019F" w:rsidDel="00F31447">
            <w:delInstrText>HYPERLINK "mailto:fcc504@fcc.gov"</w:delInstrText>
          </w:r>
        </w:del>
      </w:ins>
      <w:del w:id="5" w:author="_" w:date="2015-07-07T10:59:00Z">
        <w:r w:rsidR="000F019F" w:rsidDel="00F31447">
          <w:delInstrText xml:space="preserve"> HYPERLINK "mailto:fcc504@fcc.gov" </w:delInstrText>
        </w:r>
      </w:del>
      <w:ins w:id="6" w:author="_" w:date="2015-07-07T10:59:00Z"/>
      <w:r w:rsidR="000F019F">
        <w:fldChar w:fldCharType="separate"/>
      </w:r>
      <w:r w:rsidRPr="001E68FC">
        <w:rPr>
          <w:color w:val="0000FF"/>
          <w:u w:val="single"/>
        </w:rPr>
        <w:t>fcc504@fcc.gov</w:t>
      </w:r>
      <w:r w:rsidR="000F019F">
        <w:rPr>
          <w:color w:val="0000FF"/>
          <w:u w:val="single"/>
        </w:rPr>
        <w:fldChar w:fldCharType="end"/>
      </w:r>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lastRenderedPageBreak/>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Default="001E68FC" w:rsidP="001E68FC">
      <w:pPr>
        <w:rPr>
          <w:szCs w:val="22"/>
        </w:rPr>
      </w:pPr>
      <w:r w:rsidRPr="001E68FC">
        <w:rPr>
          <w:b/>
          <w:szCs w:val="22"/>
        </w:rPr>
        <w:t>FOR FURTHER INFORMATION CONTACT:</w:t>
      </w:r>
      <w:r w:rsidRPr="001E68FC">
        <w:rPr>
          <w:szCs w:val="22"/>
        </w:rPr>
        <w:t xml:space="preserve">  </w:t>
      </w:r>
      <w:r w:rsidR="003D0EBD">
        <w:rPr>
          <w:szCs w:val="22"/>
        </w:rPr>
        <w:t>Rebecca A. Hirselj</w:t>
      </w:r>
      <w:r w:rsidRPr="001E68FC">
        <w:rPr>
          <w:szCs w:val="22"/>
        </w:rPr>
        <w:t>, Consumer and Governmental Affairs Bureau, Federal Communications Co</w:t>
      </w:r>
      <w:r w:rsidR="003D0EBD">
        <w:rPr>
          <w:szCs w:val="22"/>
        </w:rPr>
        <w:t>mmission, (202</w:t>
      </w:r>
      <w:r w:rsidRPr="001E68FC">
        <w:rPr>
          <w:szCs w:val="22"/>
        </w:rPr>
        <w:t xml:space="preserve">) </w:t>
      </w:r>
      <w:r w:rsidR="003D0EBD">
        <w:rPr>
          <w:szCs w:val="22"/>
        </w:rPr>
        <w:t>41</w:t>
      </w:r>
      <w:r w:rsidRPr="001E68FC">
        <w:rPr>
          <w:szCs w:val="22"/>
        </w:rPr>
        <w:t>8-</w:t>
      </w:r>
      <w:r w:rsidR="003D0EBD">
        <w:rPr>
          <w:szCs w:val="22"/>
        </w:rPr>
        <w:t>7603</w:t>
      </w:r>
      <w:r w:rsidR="006D0730">
        <w:rPr>
          <w:szCs w:val="22"/>
        </w:rPr>
        <w:t>;</w:t>
      </w:r>
      <w:r w:rsidRPr="001E68FC">
        <w:rPr>
          <w:szCs w:val="22"/>
        </w:rPr>
        <w:t xml:space="preserve"> or </w:t>
      </w:r>
      <w:r w:rsidR="000F019F">
        <w:fldChar w:fldCharType="begin"/>
      </w:r>
      <w:ins w:id="7" w:author="_" w:date="2015-07-07T10:59:00Z">
        <w:r w:rsidR="00F31447">
          <w:instrText>HYPERLINK "mailto:Rebecca.Hirselj@fcc.gov"</w:instrText>
        </w:r>
      </w:ins>
      <w:ins w:id="8" w:author="Author">
        <w:del w:id="9" w:author="_" w:date="2015-07-07T10:59:00Z">
          <w:r w:rsidR="000F019F" w:rsidDel="00F31447">
            <w:delInstrText>HYPERLINK "mailto:Rebecca.Hirselj@fcc.gov"</w:delInstrText>
          </w:r>
        </w:del>
      </w:ins>
      <w:del w:id="10" w:author="_" w:date="2015-07-07T10:59:00Z">
        <w:r w:rsidR="000F019F" w:rsidDel="00F31447">
          <w:delInstrText xml:space="preserve"> HYPERLINK "mailto:Rebecca.Hirselj@fcc.gov" </w:delInstrText>
        </w:r>
      </w:del>
      <w:ins w:id="11" w:author="_" w:date="2015-07-07T10:59:00Z"/>
      <w:r w:rsidR="000F019F">
        <w:fldChar w:fldCharType="separate"/>
      </w:r>
      <w:r w:rsidR="003D0EBD" w:rsidRPr="004C4699">
        <w:rPr>
          <w:rStyle w:val="Hyperlink"/>
          <w:szCs w:val="22"/>
        </w:rPr>
        <w:t>Rebecca.Hirselj@fcc.gov</w:t>
      </w:r>
      <w:r w:rsidR="000F019F">
        <w:rPr>
          <w:rStyle w:val="Hyperlink"/>
          <w:szCs w:val="22"/>
        </w:rPr>
        <w:fldChar w:fldCharType="end"/>
      </w:r>
      <w:r w:rsidRPr="001E68FC">
        <w:rPr>
          <w:szCs w:val="22"/>
        </w:rPr>
        <w:t>.</w:t>
      </w:r>
    </w:p>
    <w:p w:rsidR="00E41CC7" w:rsidRPr="001E68FC" w:rsidRDefault="00E41CC7" w:rsidP="001E68FC">
      <w:pPr>
        <w:rPr>
          <w:szCs w:val="22"/>
        </w:rPr>
      </w:pP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FF" w:rsidRDefault="00B234FF">
      <w:r>
        <w:separator/>
      </w:r>
    </w:p>
  </w:endnote>
  <w:endnote w:type="continuationSeparator" w:id="0">
    <w:p w:rsidR="00B234FF" w:rsidRDefault="00B2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F" w:rsidRDefault="000F0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F" w:rsidRDefault="000F0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31" w:rsidRDefault="00454031">
    <w:pPr>
      <w:pStyle w:val="Footer"/>
      <w:jc w:val="center"/>
    </w:pPr>
  </w:p>
  <w:p w:rsidR="00454031" w:rsidRDefault="00454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FF" w:rsidRDefault="00B234FF">
      <w:r>
        <w:separator/>
      </w:r>
    </w:p>
  </w:footnote>
  <w:footnote w:type="continuationSeparator" w:id="0">
    <w:p w:rsidR="00B234FF" w:rsidRDefault="00B234FF">
      <w:r>
        <w:continuationSeparator/>
      </w:r>
    </w:p>
  </w:footnote>
  <w:footnote w:id="1">
    <w:p w:rsidR="00454031" w:rsidRPr="007512B4" w:rsidRDefault="00454031">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47 C.F.R. § 64.1200(a)(4)</w:t>
      </w:r>
      <w:r>
        <w:rPr>
          <w:sz w:val="20"/>
        </w:rPr>
        <w:t>(iii)-</w:t>
      </w:r>
      <w:r w:rsidRPr="007512B4">
        <w:rPr>
          <w:sz w:val="20"/>
        </w:rPr>
        <w:t>(iv).</w:t>
      </w:r>
    </w:p>
  </w:footnote>
  <w:footnote w:id="2">
    <w:p w:rsidR="00454031" w:rsidRPr="007512B4" w:rsidRDefault="00454031" w:rsidP="001E68FC">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Petition of Endo Pharmaceuticals, Inc., et al. for Retroactive Waiver of [47] C.F.R. § 64.1200(a)(4)(iv)</w:t>
      </w:r>
      <w:r>
        <w:rPr>
          <w:sz w:val="20"/>
        </w:rPr>
        <w:t xml:space="preserve">, CG Docket Nos. 02-278, 05-338 (filed Apr. 27, 2015) (Endo Petition); </w:t>
      </w:r>
      <w:r w:rsidRPr="00825DBB">
        <w:rPr>
          <w:i/>
          <w:sz w:val="20"/>
        </w:rPr>
        <w:t>Petition of AEP Energy, Inc. for Retroactive Waiver of 47 C.F.R. § 64.1200(a)(4)(iv)</w:t>
      </w:r>
      <w:r>
        <w:rPr>
          <w:sz w:val="20"/>
        </w:rPr>
        <w:t xml:space="preserve">, CG Docket Nos. 02-278, 05-338 (filed May 7, 2015) (AEP Petition); </w:t>
      </w:r>
      <w:r w:rsidRPr="00825DBB">
        <w:rPr>
          <w:i/>
          <w:sz w:val="20"/>
        </w:rPr>
        <w:t xml:space="preserve">Petition of </w:t>
      </w:r>
      <w:r>
        <w:rPr>
          <w:i/>
          <w:sz w:val="20"/>
        </w:rPr>
        <w:t xml:space="preserve">United </w:t>
      </w:r>
      <w:r w:rsidRPr="00825DBB">
        <w:rPr>
          <w:i/>
          <w:sz w:val="20"/>
        </w:rPr>
        <w:t>Stationers Inc., et al. for Retroactive Waiver of 47 C.F.R. §64.1200(a)(4)(iv)</w:t>
      </w:r>
      <w:r>
        <w:rPr>
          <w:sz w:val="20"/>
        </w:rPr>
        <w:t xml:space="preserve">, CG Docket Nos. 02-278, 05-338 (filed May 18, 2015) (Stationers Petition); </w:t>
      </w:r>
      <w:r w:rsidRPr="00825DBB">
        <w:rPr>
          <w:i/>
          <w:sz w:val="20"/>
        </w:rPr>
        <w:t>Petition of Business Promotion LLC for Retroactive Waiver of 47 C.F.R. § 64.1200(a)(4)(iv)</w:t>
      </w:r>
      <w:r>
        <w:rPr>
          <w:sz w:val="20"/>
        </w:rPr>
        <w:t>, CG Docket Nos. 02-278, 05-338 (filed May 20, 2105) (Business Promotion Petition)</w:t>
      </w:r>
      <w:r>
        <w:rPr>
          <w:i/>
          <w:sz w:val="20"/>
        </w:rPr>
        <w:t xml:space="preserve"> </w:t>
      </w:r>
      <w:r w:rsidRPr="007512B4">
        <w:rPr>
          <w:sz w:val="20"/>
        </w:rPr>
        <w:t>(collectively Petitioners).</w:t>
      </w:r>
    </w:p>
    <w:p w:rsidR="00454031" w:rsidRPr="007512B4" w:rsidRDefault="00454031" w:rsidP="001E68FC">
      <w:pPr>
        <w:rPr>
          <w:sz w:val="20"/>
        </w:rPr>
      </w:pPr>
    </w:p>
  </w:footnote>
  <w:footnote w:id="3">
    <w:p w:rsidR="00454031" w:rsidRPr="00E92F55" w:rsidRDefault="00454031">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Pr>
          <w:sz w:val="20"/>
        </w:rPr>
        <w:t>Endo Petition at 4; AEP Petition at 4, 5; Stationers Petition at 5, 9; Business Solutions Petition at 1, 5.</w:t>
      </w:r>
    </w:p>
  </w:footnote>
  <w:footnote w:id="4">
    <w:p w:rsidR="00454031" w:rsidRPr="007512B4" w:rsidRDefault="00454031">
      <w:pPr>
        <w:pStyle w:val="FootnoteText"/>
        <w:rPr>
          <w:sz w:val="20"/>
        </w:rPr>
      </w:pPr>
      <w:r w:rsidRPr="007512B4">
        <w:rPr>
          <w:rStyle w:val="FootnoteReference"/>
          <w:sz w:val="20"/>
        </w:rPr>
        <w:footnoteRef/>
      </w:r>
      <w:r w:rsidRPr="007512B4">
        <w:rPr>
          <w:sz w:val="20"/>
        </w:rPr>
        <w:t xml:space="preserve"> </w:t>
      </w:r>
      <w:r>
        <w:rPr>
          <w:i/>
          <w:sz w:val="20"/>
        </w:rPr>
        <w:t xml:space="preserve">See, e.g., </w:t>
      </w:r>
      <w:r>
        <w:rPr>
          <w:sz w:val="20"/>
        </w:rPr>
        <w:t xml:space="preserve">Endo petition at 5; AEP Petition at 4, 5; Stationers Petition at 7; Business Solutions Petition at 6-7; </w:t>
      </w:r>
      <w:r w:rsidRPr="001A1944">
        <w:rPr>
          <w:i/>
          <w:sz w:val="20"/>
        </w:rPr>
        <w:t>Petition for Declaratory Ruling, Waiver, and/or Rulemaking Regarding the Commission’s Opt-Out Requirement for Faxes Sent with the Recipient’s Prior Express Permission</w:t>
      </w:r>
      <w:r w:rsidRPr="001A1944">
        <w:rPr>
          <w:sz w:val="20"/>
        </w:rPr>
        <w:t>, CG Docket Nos. 02-278, 05-338, Order, FCC 14-164 (rel. Oct. 30, 2014) (</w:t>
      </w:r>
      <w:r w:rsidRPr="001A1944">
        <w:rPr>
          <w:i/>
          <w:sz w:val="20"/>
        </w:rPr>
        <w:t>Anda Order</w:t>
      </w:r>
      <w:r w:rsidRPr="001A1944">
        <w:rPr>
          <w:sz w:val="20"/>
        </w:rPr>
        <w:t>)</w:t>
      </w:r>
      <w:r w:rsidRPr="007512B4">
        <w:rPr>
          <w:sz w:val="20"/>
        </w:rPr>
        <w:t xml:space="preserve"> paras. 2</w:t>
      </w:r>
      <w:r>
        <w:rPr>
          <w:sz w:val="20"/>
        </w:rPr>
        <w:t>2-31</w:t>
      </w:r>
      <w:r w:rsidRPr="007512B4">
        <w:rPr>
          <w:sz w:val="20"/>
        </w:rPr>
        <w:t>.</w:t>
      </w:r>
    </w:p>
  </w:footnote>
  <w:footnote w:id="5">
    <w:p w:rsidR="00454031" w:rsidRPr="00EF45EA" w:rsidRDefault="00454031">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xml:space="preserve"> at paras. 22-30.</w:t>
      </w:r>
    </w:p>
  </w:footnote>
  <w:footnote w:id="6">
    <w:p w:rsidR="00454031" w:rsidRPr="007512B4" w:rsidRDefault="00454031">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para. 22</w:t>
      </w:r>
      <w:r w:rsidRPr="007512B4">
        <w:rPr>
          <w:sz w:val="20"/>
        </w:rPr>
        <w:t>.</w:t>
      </w:r>
    </w:p>
  </w:footnote>
  <w:footnote w:id="7">
    <w:p w:rsidR="00454031" w:rsidRPr="007512B4" w:rsidRDefault="00454031"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F" w:rsidRDefault="000F0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F" w:rsidRDefault="000F0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31" w:rsidRPr="00590E8F" w:rsidRDefault="00454031">
    <w:pPr>
      <w:pStyle w:val="Header"/>
      <w:tabs>
        <w:tab w:val="clear" w:pos="4320"/>
        <w:tab w:val="clear" w:pos="8640"/>
      </w:tabs>
      <w:spacing w:before="40"/>
      <w:ind w:firstLine="1080"/>
      <w:rPr>
        <w:b/>
        <w:kern w:val="28"/>
        <w:sz w:val="96"/>
      </w:rPr>
    </w:pPr>
    <w:r w:rsidRPr="00590E8F">
      <w:rPr>
        <w:b/>
        <w:noProof/>
        <w:sz w:val="24"/>
      </w:rPr>
      <w:drawing>
        <wp:anchor distT="0" distB="0" distL="114300" distR="114300" simplePos="0" relativeHeight="251659264" behindDoc="0" locked="0" layoutInCell="0" allowOverlap="1" wp14:anchorId="4C5C0C2A" wp14:editId="024B9555">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E8F">
      <w:rPr>
        <w:b/>
        <w:noProof/>
        <w:sz w:val="24"/>
      </w:rPr>
      <mc:AlternateContent>
        <mc:Choice Requires="wps">
          <w:drawing>
            <wp:anchor distT="0" distB="0" distL="114300" distR="114300" simplePos="0" relativeHeight="251656192" behindDoc="0" locked="0" layoutInCell="0" allowOverlap="1" wp14:anchorId="28AC8AD6" wp14:editId="7E570CFB">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031" w:rsidRDefault="00454031">
                          <w:pPr>
                            <w:rPr>
                              <w:rFonts w:ascii="Arial" w:hAnsi="Arial"/>
                              <w:b/>
                            </w:rPr>
                          </w:pPr>
                          <w:r>
                            <w:rPr>
                              <w:rFonts w:ascii="Arial" w:hAnsi="Arial"/>
                              <w:b/>
                            </w:rPr>
                            <w:t>Federal Communications Commission</w:t>
                          </w:r>
                        </w:p>
                        <w:p w:rsidR="00454031" w:rsidRDefault="0045403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4031" w:rsidRDefault="0045403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AC8AD6"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54031" w:rsidRDefault="00454031">
                    <w:pPr>
                      <w:rPr>
                        <w:rFonts w:ascii="Arial" w:hAnsi="Arial"/>
                        <w:b/>
                      </w:rPr>
                    </w:pPr>
                    <w:r>
                      <w:rPr>
                        <w:rFonts w:ascii="Arial" w:hAnsi="Arial"/>
                        <w:b/>
                      </w:rPr>
                      <w:t>Federal Communications Commission</w:t>
                    </w:r>
                  </w:p>
                  <w:p w:rsidR="00454031" w:rsidRDefault="0045403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4031" w:rsidRDefault="00454031">
                    <w:pPr>
                      <w:rPr>
                        <w:rFonts w:ascii="Arial" w:hAnsi="Arial"/>
                        <w:sz w:val="24"/>
                      </w:rPr>
                    </w:pPr>
                    <w:r>
                      <w:rPr>
                        <w:rFonts w:ascii="Arial" w:hAnsi="Arial"/>
                        <w:b/>
                      </w:rPr>
                      <w:t>Washington, D.C. 20554</w:t>
                    </w:r>
                  </w:p>
                </w:txbxContent>
              </v:textbox>
            </v:shape>
          </w:pict>
        </mc:Fallback>
      </mc:AlternateContent>
    </w:r>
    <w:r w:rsidRPr="00590E8F">
      <w:rPr>
        <w:b/>
        <w:kern w:val="28"/>
        <w:sz w:val="96"/>
      </w:rPr>
      <w:t>PUBLIC NOTICE</w:t>
    </w:r>
  </w:p>
  <w:p w:rsidR="00454031" w:rsidRDefault="0045403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25264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031" w:rsidRDefault="00454031">
                          <w:pPr>
                            <w:spacing w:before="40"/>
                            <w:jc w:val="right"/>
                            <w:rPr>
                              <w:rFonts w:ascii="Arial" w:hAnsi="Arial"/>
                              <w:b/>
                              <w:sz w:val="16"/>
                            </w:rPr>
                          </w:pPr>
                          <w:r>
                            <w:rPr>
                              <w:rFonts w:ascii="Arial" w:hAnsi="Arial"/>
                              <w:b/>
                              <w:sz w:val="16"/>
                            </w:rPr>
                            <w:t>News Media Information 202 / 418-0500</w:t>
                          </w:r>
                        </w:p>
                        <w:p w:rsidR="00454031" w:rsidRDefault="0045403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54031" w:rsidRDefault="00454031">
                          <w:pPr>
                            <w:jc w:val="right"/>
                            <w:rPr>
                              <w:rFonts w:ascii="Arial" w:hAnsi="Arial"/>
                              <w:b/>
                              <w:sz w:val="16"/>
                            </w:rPr>
                          </w:pPr>
                          <w:r>
                            <w:rPr>
                              <w:rFonts w:ascii="Arial" w:hAnsi="Arial"/>
                              <w:b/>
                              <w:sz w:val="16"/>
                            </w:rPr>
                            <w:t>TTY: 1-888-835-5322</w:t>
                          </w:r>
                        </w:p>
                        <w:p w:rsidR="00454031" w:rsidRDefault="0045403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698EF3"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454031" w:rsidRDefault="00454031">
                    <w:pPr>
                      <w:spacing w:before="40"/>
                      <w:jc w:val="right"/>
                      <w:rPr>
                        <w:rFonts w:ascii="Arial" w:hAnsi="Arial"/>
                        <w:b/>
                        <w:sz w:val="16"/>
                      </w:rPr>
                    </w:pPr>
                    <w:r>
                      <w:rPr>
                        <w:rFonts w:ascii="Arial" w:hAnsi="Arial"/>
                        <w:b/>
                        <w:sz w:val="16"/>
                      </w:rPr>
                      <w:t>News Media Information 202 / 418-0500</w:t>
                    </w:r>
                  </w:p>
                  <w:p w:rsidR="00454031" w:rsidRDefault="0045403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54031" w:rsidRDefault="00454031">
                    <w:pPr>
                      <w:jc w:val="right"/>
                      <w:rPr>
                        <w:rFonts w:ascii="Arial" w:hAnsi="Arial"/>
                        <w:b/>
                        <w:sz w:val="16"/>
                      </w:rPr>
                    </w:pPr>
                    <w:r>
                      <w:rPr>
                        <w:rFonts w:ascii="Arial" w:hAnsi="Arial"/>
                        <w:b/>
                        <w:sz w:val="16"/>
                      </w:rPr>
                      <w:t>TTY: 1-888-835-5322</w:t>
                    </w:r>
                  </w:p>
                  <w:p w:rsidR="00454031" w:rsidRDefault="00454031">
                    <w:pPr>
                      <w:jc w:val="right"/>
                    </w:pPr>
                  </w:p>
                </w:txbxContent>
              </v:textbox>
            </v:shape>
          </w:pict>
        </mc:Fallback>
      </mc:AlternateContent>
    </w:r>
  </w:p>
  <w:p w:rsidR="00454031" w:rsidRDefault="0045403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removeDateAndTime/>
  <w:activeWritingStyle w:appName="MSWord" w:lang="en-US" w:vendorID="8" w:dllVersion="513" w:checkStyle="1"/>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47B2D"/>
    <w:rsid w:val="00052812"/>
    <w:rsid w:val="000612AD"/>
    <w:rsid w:val="000678E7"/>
    <w:rsid w:val="0009415B"/>
    <w:rsid w:val="0009564A"/>
    <w:rsid w:val="000A6B51"/>
    <w:rsid w:val="000B553F"/>
    <w:rsid w:val="000C1109"/>
    <w:rsid w:val="000C2B80"/>
    <w:rsid w:val="000D11B7"/>
    <w:rsid w:val="000D1C50"/>
    <w:rsid w:val="000D6DC2"/>
    <w:rsid w:val="000E2621"/>
    <w:rsid w:val="000F019F"/>
    <w:rsid w:val="000F69DF"/>
    <w:rsid w:val="0010035E"/>
    <w:rsid w:val="00113D6D"/>
    <w:rsid w:val="0014052B"/>
    <w:rsid w:val="00146E01"/>
    <w:rsid w:val="00147379"/>
    <w:rsid w:val="00151CBC"/>
    <w:rsid w:val="00170DCF"/>
    <w:rsid w:val="001777EC"/>
    <w:rsid w:val="00186FEF"/>
    <w:rsid w:val="001919F2"/>
    <w:rsid w:val="001A1944"/>
    <w:rsid w:val="001B21B4"/>
    <w:rsid w:val="001B4F07"/>
    <w:rsid w:val="001D2450"/>
    <w:rsid w:val="001E68FC"/>
    <w:rsid w:val="002003A4"/>
    <w:rsid w:val="0020163A"/>
    <w:rsid w:val="0022541B"/>
    <w:rsid w:val="00257984"/>
    <w:rsid w:val="002A23B4"/>
    <w:rsid w:val="002A58ED"/>
    <w:rsid w:val="002C2706"/>
    <w:rsid w:val="002C7AF9"/>
    <w:rsid w:val="002E4455"/>
    <w:rsid w:val="003024F2"/>
    <w:rsid w:val="003128CC"/>
    <w:rsid w:val="00313725"/>
    <w:rsid w:val="00344B57"/>
    <w:rsid w:val="00347DD3"/>
    <w:rsid w:val="00355318"/>
    <w:rsid w:val="0036187D"/>
    <w:rsid w:val="00362249"/>
    <w:rsid w:val="003676CF"/>
    <w:rsid w:val="00370DD3"/>
    <w:rsid w:val="0037104A"/>
    <w:rsid w:val="003967FF"/>
    <w:rsid w:val="00396E93"/>
    <w:rsid w:val="003C6359"/>
    <w:rsid w:val="003D0EBD"/>
    <w:rsid w:val="003D49B7"/>
    <w:rsid w:val="003E33B6"/>
    <w:rsid w:val="003E6767"/>
    <w:rsid w:val="003F0FC7"/>
    <w:rsid w:val="003F1F2A"/>
    <w:rsid w:val="003F3F7F"/>
    <w:rsid w:val="003F485F"/>
    <w:rsid w:val="003F7604"/>
    <w:rsid w:val="00402B54"/>
    <w:rsid w:val="00404AC2"/>
    <w:rsid w:val="00412C1E"/>
    <w:rsid w:val="00416781"/>
    <w:rsid w:val="00450451"/>
    <w:rsid w:val="00453BEF"/>
    <w:rsid w:val="00454031"/>
    <w:rsid w:val="00464F31"/>
    <w:rsid w:val="0047489A"/>
    <w:rsid w:val="00490546"/>
    <w:rsid w:val="004942E6"/>
    <w:rsid w:val="004A76FB"/>
    <w:rsid w:val="004D6553"/>
    <w:rsid w:val="004F359E"/>
    <w:rsid w:val="004F4500"/>
    <w:rsid w:val="0051268A"/>
    <w:rsid w:val="0052637A"/>
    <w:rsid w:val="00534B96"/>
    <w:rsid w:val="00574782"/>
    <w:rsid w:val="00590E8F"/>
    <w:rsid w:val="005A066E"/>
    <w:rsid w:val="005D5554"/>
    <w:rsid w:val="00603053"/>
    <w:rsid w:val="00621993"/>
    <w:rsid w:val="006356C8"/>
    <w:rsid w:val="00635CA0"/>
    <w:rsid w:val="00642B00"/>
    <w:rsid w:val="00661A3A"/>
    <w:rsid w:val="00662464"/>
    <w:rsid w:val="006673EC"/>
    <w:rsid w:val="006677EF"/>
    <w:rsid w:val="006823CB"/>
    <w:rsid w:val="0068461D"/>
    <w:rsid w:val="00686ACE"/>
    <w:rsid w:val="006878EA"/>
    <w:rsid w:val="006A39DF"/>
    <w:rsid w:val="006D0730"/>
    <w:rsid w:val="006D1548"/>
    <w:rsid w:val="006D311F"/>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7E9"/>
    <w:rsid w:val="00763EEE"/>
    <w:rsid w:val="00770A4C"/>
    <w:rsid w:val="00783A5B"/>
    <w:rsid w:val="0079324D"/>
    <w:rsid w:val="007A4453"/>
    <w:rsid w:val="007C4136"/>
    <w:rsid w:val="007C584A"/>
    <w:rsid w:val="007E2C78"/>
    <w:rsid w:val="007E6789"/>
    <w:rsid w:val="007F0447"/>
    <w:rsid w:val="007F17FC"/>
    <w:rsid w:val="007F6B74"/>
    <w:rsid w:val="00800065"/>
    <w:rsid w:val="008004B4"/>
    <w:rsid w:val="00801FF6"/>
    <w:rsid w:val="00806515"/>
    <w:rsid w:val="008069C5"/>
    <w:rsid w:val="00816870"/>
    <w:rsid w:val="008253BF"/>
    <w:rsid w:val="00825DBB"/>
    <w:rsid w:val="0083504F"/>
    <w:rsid w:val="0086125D"/>
    <w:rsid w:val="008664FF"/>
    <w:rsid w:val="008675B7"/>
    <w:rsid w:val="00877275"/>
    <w:rsid w:val="008944BD"/>
    <w:rsid w:val="008A1C4C"/>
    <w:rsid w:val="008A6371"/>
    <w:rsid w:val="008B1B7E"/>
    <w:rsid w:val="008C62EC"/>
    <w:rsid w:val="008D2EA2"/>
    <w:rsid w:val="008D3C08"/>
    <w:rsid w:val="008E2BE7"/>
    <w:rsid w:val="009043F0"/>
    <w:rsid w:val="00923ECA"/>
    <w:rsid w:val="00936927"/>
    <w:rsid w:val="009514F9"/>
    <w:rsid w:val="009541CA"/>
    <w:rsid w:val="00957E98"/>
    <w:rsid w:val="00976015"/>
    <w:rsid w:val="009828F2"/>
    <w:rsid w:val="0098321C"/>
    <w:rsid w:val="00997FAC"/>
    <w:rsid w:val="009A12C1"/>
    <w:rsid w:val="009A7D1A"/>
    <w:rsid w:val="009B6268"/>
    <w:rsid w:val="009C5DC2"/>
    <w:rsid w:val="009D0247"/>
    <w:rsid w:val="009D2644"/>
    <w:rsid w:val="009D46E5"/>
    <w:rsid w:val="009E10CA"/>
    <w:rsid w:val="009F65A5"/>
    <w:rsid w:val="00A06A71"/>
    <w:rsid w:val="00A10E54"/>
    <w:rsid w:val="00A21224"/>
    <w:rsid w:val="00A23B89"/>
    <w:rsid w:val="00A2503C"/>
    <w:rsid w:val="00A27D3A"/>
    <w:rsid w:val="00A57079"/>
    <w:rsid w:val="00A63B07"/>
    <w:rsid w:val="00A66417"/>
    <w:rsid w:val="00A766DF"/>
    <w:rsid w:val="00A76D5D"/>
    <w:rsid w:val="00A8436D"/>
    <w:rsid w:val="00A90C1C"/>
    <w:rsid w:val="00AA2085"/>
    <w:rsid w:val="00AC0A1F"/>
    <w:rsid w:val="00AC1A23"/>
    <w:rsid w:val="00AD561B"/>
    <w:rsid w:val="00AE3546"/>
    <w:rsid w:val="00AE6525"/>
    <w:rsid w:val="00AF7C67"/>
    <w:rsid w:val="00B1228D"/>
    <w:rsid w:val="00B166C3"/>
    <w:rsid w:val="00B234FF"/>
    <w:rsid w:val="00B24DCB"/>
    <w:rsid w:val="00B25A6F"/>
    <w:rsid w:val="00B261AB"/>
    <w:rsid w:val="00B26A17"/>
    <w:rsid w:val="00B312B2"/>
    <w:rsid w:val="00B343DF"/>
    <w:rsid w:val="00B41279"/>
    <w:rsid w:val="00B45287"/>
    <w:rsid w:val="00B46FD6"/>
    <w:rsid w:val="00B4731C"/>
    <w:rsid w:val="00B825BB"/>
    <w:rsid w:val="00B878D9"/>
    <w:rsid w:val="00BB0019"/>
    <w:rsid w:val="00BB6ABA"/>
    <w:rsid w:val="00BC1AE9"/>
    <w:rsid w:val="00BC46CF"/>
    <w:rsid w:val="00BC491A"/>
    <w:rsid w:val="00BC51CD"/>
    <w:rsid w:val="00BD0310"/>
    <w:rsid w:val="00BD3440"/>
    <w:rsid w:val="00BE17FF"/>
    <w:rsid w:val="00C013BC"/>
    <w:rsid w:val="00C06CA3"/>
    <w:rsid w:val="00C2369C"/>
    <w:rsid w:val="00C45D0F"/>
    <w:rsid w:val="00C67DFC"/>
    <w:rsid w:val="00C92C66"/>
    <w:rsid w:val="00C937A3"/>
    <w:rsid w:val="00C96964"/>
    <w:rsid w:val="00CC13CC"/>
    <w:rsid w:val="00CC25D9"/>
    <w:rsid w:val="00CC4395"/>
    <w:rsid w:val="00CC5FD0"/>
    <w:rsid w:val="00CD29B5"/>
    <w:rsid w:val="00CD76A8"/>
    <w:rsid w:val="00CE4649"/>
    <w:rsid w:val="00D04267"/>
    <w:rsid w:val="00D04F67"/>
    <w:rsid w:val="00D12293"/>
    <w:rsid w:val="00D25F9A"/>
    <w:rsid w:val="00D33F24"/>
    <w:rsid w:val="00D474D2"/>
    <w:rsid w:val="00D62969"/>
    <w:rsid w:val="00D6348F"/>
    <w:rsid w:val="00D80777"/>
    <w:rsid w:val="00DA0CD1"/>
    <w:rsid w:val="00DA3FCE"/>
    <w:rsid w:val="00DB28AF"/>
    <w:rsid w:val="00DD44B0"/>
    <w:rsid w:val="00E0155A"/>
    <w:rsid w:val="00E0730A"/>
    <w:rsid w:val="00E177BB"/>
    <w:rsid w:val="00E347E1"/>
    <w:rsid w:val="00E34D55"/>
    <w:rsid w:val="00E41CC7"/>
    <w:rsid w:val="00E86467"/>
    <w:rsid w:val="00E8781B"/>
    <w:rsid w:val="00E902C3"/>
    <w:rsid w:val="00E92B7B"/>
    <w:rsid w:val="00E92F55"/>
    <w:rsid w:val="00EB49D8"/>
    <w:rsid w:val="00EB686B"/>
    <w:rsid w:val="00EB706B"/>
    <w:rsid w:val="00ED7B1B"/>
    <w:rsid w:val="00EE07EE"/>
    <w:rsid w:val="00EF45EA"/>
    <w:rsid w:val="00F015E1"/>
    <w:rsid w:val="00F07206"/>
    <w:rsid w:val="00F30BC0"/>
    <w:rsid w:val="00F31447"/>
    <w:rsid w:val="00F41D5F"/>
    <w:rsid w:val="00F46528"/>
    <w:rsid w:val="00F50E6F"/>
    <w:rsid w:val="00F551BD"/>
    <w:rsid w:val="00F62FFB"/>
    <w:rsid w:val="00F716C5"/>
    <w:rsid w:val="00F7186E"/>
    <w:rsid w:val="00F76B2A"/>
    <w:rsid w:val="00FA38C5"/>
    <w:rsid w:val="00FB5FDD"/>
    <w:rsid w:val="00FC02B3"/>
    <w:rsid w:val="00FD4966"/>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830</Words>
  <Characters>4731</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5536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2015-01-28T18:59:00Z</cp:lastPrinted>
  <dcterms:created xsi:type="dcterms:W3CDTF">2015-07-07T14:59:00Z</dcterms:created>
  <dcterms:modified xsi:type="dcterms:W3CDTF">2015-07-07T14:59:00Z</dcterms:modified>
  <cp:category> </cp:category>
  <cp:contentStatus> </cp:contentStatus>
</cp:coreProperties>
</file>