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527FC" w:rsidRPr="00E2724C" w:rsidRDefault="007527FC" w:rsidP="007527FC">
      <w:pPr>
        <w:jc w:val="right"/>
        <w:rPr>
          <w:b/>
          <w:szCs w:val="22"/>
        </w:rPr>
      </w:pPr>
      <w:r w:rsidRPr="00E2724C">
        <w:rPr>
          <w:b/>
          <w:szCs w:val="22"/>
        </w:rPr>
        <w:lastRenderedPageBreak/>
        <w:t>DA 15-</w:t>
      </w:r>
      <w:r w:rsidR="00FE3AB3">
        <w:rPr>
          <w:b/>
          <w:szCs w:val="22"/>
        </w:rPr>
        <w:t>1038</w:t>
      </w:r>
    </w:p>
    <w:p w:rsidR="007527FC" w:rsidRPr="00E2724C" w:rsidRDefault="007527FC" w:rsidP="007527FC">
      <w:pPr>
        <w:spacing w:before="60"/>
        <w:jc w:val="right"/>
        <w:rPr>
          <w:b/>
          <w:szCs w:val="22"/>
        </w:rPr>
      </w:pPr>
      <w:r w:rsidRPr="00E2724C">
        <w:rPr>
          <w:b/>
          <w:szCs w:val="22"/>
        </w:rPr>
        <w:t xml:space="preserve">Released: </w:t>
      </w:r>
      <w:r w:rsidR="00FE3AB3">
        <w:rPr>
          <w:b/>
          <w:szCs w:val="22"/>
        </w:rPr>
        <w:t>September 17, 2015</w:t>
      </w:r>
    </w:p>
    <w:p w:rsidR="007527FC" w:rsidRPr="0050166B" w:rsidRDefault="007527FC" w:rsidP="007527FC">
      <w:pPr>
        <w:jc w:val="right"/>
        <w:rPr>
          <w:szCs w:val="22"/>
        </w:rPr>
      </w:pPr>
    </w:p>
    <w:p w:rsidR="007527FC" w:rsidRDefault="007527FC" w:rsidP="007527FC">
      <w:pPr>
        <w:jc w:val="center"/>
        <w:rPr>
          <w:b/>
          <w:szCs w:val="22"/>
        </w:rPr>
      </w:pPr>
      <w:r>
        <w:rPr>
          <w:b/>
          <w:szCs w:val="22"/>
        </w:rPr>
        <w:t xml:space="preserve">PARTIES SEEKING ACCESS TO DATA AND INFORMATION </w:t>
      </w:r>
    </w:p>
    <w:p w:rsidR="007527FC" w:rsidRPr="0050166B" w:rsidRDefault="007527FC" w:rsidP="007527FC">
      <w:pPr>
        <w:spacing w:after="240"/>
        <w:jc w:val="center"/>
        <w:rPr>
          <w:b/>
          <w:szCs w:val="22"/>
        </w:rPr>
      </w:pPr>
      <w:r>
        <w:rPr>
          <w:b/>
          <w:szCs w:val="22"/>
        </w:rPr>
        <w:t>FILED IN RESPONSE TO THE SPECIAL ACCESS DATA COLLECTION</w:t>
      </w:r>
    </w:p>
    <w:p w:rsidR="007527FC" w:rsidRPr="0050166B" w:rsidRDefault="007527FC" w:rsidP="007527FC">
      <w:pPr>
        <w:spacing w:after="240"/>
        <w:jc w:val="center"/>
        <w:rPr>
          <w:b/>
          <w:szCs w:val="22"/>
        </w:rPr>
      </w:pPr>
      <w:r w:rsidRPr="0050166B">
        <w:rPr>
          <w:b/>
          <w:szCs w:val="22"/>
        </w:rPr>
        <w:t>WC Docket No. 05-25; RM-10593</w:t>
      </w:r>
    </w:p>
    <w:p w:rsidR="007527FC" w:rsidRPr="0050166B" w:rsidRDefault="007527FC" w:rsidP="007527FC">
      <w:pPr>
        <w:spacing w:before="120" w:after="240"/>
        <w:rPr>
          <w:b/>
          <w:szCs w:val="22"/>
        </w:rPr>
      </w:pPr>
      <w:r>
        <w:rPr>
          <w:b/>
          <w:szCs w:val="22"/>
        </w:rPr>
        <w:t>Objections Due by</w:t>
      </w:r>
      <w:r w:rsidRPr="0050166B">
        <w:rPr>
          <w:b/>
          <w:szCs w:val="22"/>
        </w:rPr>
        <w:t xml:space="preserve">: </w:t>
      </w:r>
      <w:r w:rsidR="00FE3AB3">
        <w:rPr>
          <w:b/>
          <w:szCs w:val="22"/>
        </w:rPr>
        <w:t>September 24, 2015</w:t>
      </w:r>
    </w:p>
    <w:p w:rsidR="00EF286E" w:rsidRDefault="00120F64" w:rsidP="001C5F66">
      <w:pPr>
        <w:widowControl w:val="0"/>
        <w:spacing w:after="120"/>
        <w:ind w:firstLine="720"/>
        <w:rPr>
          <w:szCs w:val="22"/>
        </w:rPr>
      </w:pPr>
      <w:r>
        <w:rPr>
          <w:szCs w:val="22"/>
        </w:rPr>
        <w:t>On June 24, 2015, t</w:t>
      </w:r>
      <w:r w:rsidR="00DF23F8">
        <w:rPr>
          <w:szCs w:val="22"/>
        </w:rPr>
        <w:t>he</w:t>
      </w:r>
      <w:r w:rsidR="007527FC" w:rsidRPr="0050166B">
        <w:rPr>
          <w:szCs w:val="22"/>
        </w:rPr>
        <w:t xml:space="preserve"> Wireline Competition Bureau (Bureau) </w:t>
      </w:r>
      <w:r>
        <w:rPr>
          <w:szCs w:val="22"/>
        </w:rPr>
        <w:t xml:space="preserve">released a Public Notice announcing it is ready to receive executed Acknowledgements of Confidentiality (Acknowledgements) from parties seeking access to </w:t>
      </w:r>
      <w:r w:rsidR="00D17C09">
        <w:rPr>
          <w:szCs w:val="22"/>
        </w:rPr>
        <w:t>c</w:t>
      </w:r>
      <w:r>
        <w:rPr>
          <w:szCs w:val="22"/>
        </w:rPr>
        <w:t xml:space="preserve">onfidential and </w:t>
      </w:r>
      <w:r w:rsidR="00D17C09">
        <w:rPr>
          <w:szCs w:val="22"/>
        </w:rPr>
        <w:t>h</w:t>
      </w:r>
      <w:r>
        <w:rPr>
          <w:szCs w:val="22"/>
        </w:rPr>
        <w:t xml:space="preserve">ighly </w:t>
      </w:r>
      <w:r w:rsidR="00D17C09">
        <w:rPr>
          <w:szCs w:val="22"/>
        </w:rPr>
        <w:t>c</w:t>
      </w:r>
      <w:r>
        <w:rPr>
          <w:szCs w:val="22"/>
        </w:rPr>
        <w:t xml:space="preserve">onfidential </w:t>
      </w:r>
      <w:r w:rsidR="00D17C09">
        <w:rPr>
          <w:szCs w:val="22"/>
        </w:rPr>
        <w:t>i</w:t>
      </w:r>
      <w:r>
        <w:rPr>
          <w:szCs w:val="22"/>
        </w:rPr>
        <w:t>nformation</w:t>
      </w:r>
      <w:r w:rsidR="007527FC">
        <w:rPr>
          <w:szCs w:val="22"/>
        </w:rPr>
        <w:t xml:space="preserve"> submitted in response to the Commission’s special access data collection</w:t>
      </w:r>
      <w:r w:rsidR="00AB0529">
        <w:rPr>
          <w:szCs w:val="22"/>
        </w:rPr>
        <w:t xml:space="preserve"> </w:t>
      </w:r>
      <w:r>
        <w:rPr>
          <w:szCs w:val="22"/>
        </w:rPr>
        <w:t>earlier this year</w:t>
      </w:r>
      <w:r w:rsidR="007527FC">
        <w:rPr>
          <w:szCs w:val="22"/>
        </w:rPr>
        <w:t>.</w:t>
      </w:r>
      <w:r w:rsidR="007527FC">
        <w:rPr>
          <w:rStyle w:val="FootnoteReference"/>
          <w:szCs w:val="22"/>
        </w:rPr>
        <w:footnoteReference w:id="1"/>
      </w:r>
      <w:r w:rsidR="007527FC">
        <w:rPr>
          <w:szCs w:val="22"/>
        </w:rPr>
        <w:t xml:space="preserve"> </w:t>
      </w:r>
      <w:r w:rsidR="00EF286E">
        <w:rPr>
          <w:szCs w:val="22"/>
        </w:rPr>
        <w:t xml:space="preserve"> </w:t>
      </w:r>
      <w:r w:rsidR="001C5F66" w:rsidRPr="001C5F66">
        <w:rPr>
          <w:szCs w:val="22"/>
        </w:rPr>
        <w:t xml:space="preserve">The Bureau released a public notice on July 10, 2015 listing those </w:t>
      </w:r>
      <w:r w:rsidR="001C5F66">
        <w:rPr>
          <w:szCs w:val="22"/>
        </w:rPr>
        <w:t xml:space="preserve">parties </w:t>
      </w:r>
      <w:r w:rsidR="001C5F66" w:rsidRPr="001C5F66">
        <w:rPr>
          <w:szCs w:val="22"/>
        </w:rPr>
        <w:t>filing Acknowledgments as of July 10, 2015 and s</w:t>
      </w:r>
      <w:r w:rsidR="007E1530">
        <w:rPr>
          <w:szCs w:val="22"/>
        </w:rPr>
        <w:t>tating</w:t>
      </w:r>
      <w:r w:rsidR="001C5F66" w:rsidRPr="001C5F66">
        <w:rPr>
          <w:szCs w:val="22"/>
        </w:rPr>
        <w:t xml:space="preserve"> we would announce subsequent Acknowledgement filers on a rolling basis in subsequent public notices</w:t>
      </w:r>
      <w:r w:rsidR="001C5F66">
        <w:rPr>
          <w:szCs w:val="22"/>
        </w:rPr>
        <w:t>.</w:t>
      </w:r>
      <w:r w:rsidR="001C5F66">
        <w:rPr>
          <w:rStyle w:val="FootnoteReference"/>
          <w:szCs w:val="22"/>
        </w:rPr>
        <w:footnoteReference w:id="2"/>
      </w:r>
      <w:r w:rsidR="001C5F66" w:rsidRPr="001C5F66">
        <w:rPr>
          <w:szCs w:val="22"/>
        </w:rPr>
        <w:t xml:space="preserve">  </w:t>
      </w:r>
      <w:r w:rsidR="001C5F66">
        <w:rPr>
          <w:szCs w:val="22"/>
        </w:rPr>
        <w:t>In today’s Public Notice, we a</w:t>
      </w:r>
      <w:r>
        <w:rPr>
          <w:szCs w:val="22"/>
        </w:rPr>
        <w:t>ttach a list showing additional parties that have filed Acknowledgements</w:t>
      </w:r>
      <w:r w:rsidR="001C5F66">
        <w:rPr>
          <w:szCs w:val="22"/>
        </w:rPr>
        <w:t xml:space="preserve"> since July 10, 2015</w:t>
      </w:r>
      <w:r>
        <w:rPr>
          <w:szCs w:val="22"/>
        </w:rPr>
        <w:t xml:space="preserve">. </w:t>
      </w:r>
      <w:r w:rsidR="007E1530">
        <w:rPr>
          <w:szCs w:val="22"/>
        </w:rPr>
        <w:t xml:space="preserve"> </w:t>
      </w:r>
      <w:r w:rsidR="00AB0529">
        <w:rPr>
          <w:szCs w:val="22"/>
        </w:rPr>
        <w:t xml:space="preserve">By executing an Acknowledgment, a </w:t>
      </w:r>
      <w:r w:rsidR="00286C3F">
        <w:rPr>
          <w:szCs w:val="22"/>
        </w:rPr>
        <w:t>p</w:t>
      </w:r>
      <w:r w:rsidR="00AB0529">
        <w:rPr>
          <w:szCs w:val="22"/>
        </w:rPr>
        <w:t xml:space="preserve">arty certifies that </w:t>
      </w:r>
      <w:r w:rsidR="005D3FA3">
        <w:rPr>
          <w:szCs w:val="22"/>
        </w:rPr>
        <w:t xml:space="preserve">its </w:t>
      </w:r>
      <w:r w:rsidR="00AB0529">
        <w:rPr>
          <w:szCs w:val="22"/>
        </w:rPr>
        <w:t xml:space="preserve">purpose for </w:t>
      </w:r>
      <w:r w:rsidR="00286C3F">
        <w:rPr>
          <w:szCs w:val="22"/>
        </w:rPr>
        <w:t>accessing</w:t>
      </w:r>
      <w:r w:rsidR="00AB0529">
        <w:rPr>
          <w:szCs w:val="22"/>
        </w:rPr>
        <w:t xml:space="preserve"> </w:t>
      </w:r>
      <w:r w:rsidR="00397B86">
        <w:rPr>
          <w:szCs w:val="22"/>
        </w:rPr>
        <w:t xml:space="preserve">and using </w:t>
      </w:r>
      <w:r w:rsidR="00AB0529">
        <w:rPr>
          <w:szCs w:val="22"/>
        </w:rPr>
        <w:t xml:space="preserve">the special access data is </w:t>
      </w:r>
      <w:r w:rsidR="00397B86">
        <w:rPr>
          <w:szCs w:val="22"/>
        </w:rPr>
        <w:t>“</w:t>
      </w:r>
      <w:r w:rsidR="00AB0529">
        <w:rPr>
          <w:szCs w:val="22"/>
        </w:rPr>
        <w:t>solely for preparation and conduct</w:t>
      </w:r>
      <w:r w:rsidR="00397B86">
        <w:rPr>
          <w:szCs w:val="22"/>
        </w:rPr>
        <w:t>”</w:t>
      </w:r>
      <w:r w:rsidR="00AB0529">
        <w:rPr>
          <w:szCs w:val="22"/>
        </w:rPr>
        <w:t xml:space="preserve"> in the special access proceeding.</w:t>
      </w:r>
      <w:r w:rsidR="00AB0529">
        <w:rPr>
          <w:rStyle w:val="FootnoteReference"/>
          <w:szCs w:val="22"/>
        </w:rPr>
        <w:footnoteReference w:id="3"/>
      </w:r>
      <w:r w:rsidR="00AB0529">
        <w:rPr>
          <w:szCs w:val="22"/>
        </w:rPr>
        <w:t xml:space="preserve">  </w:t>
      </w:r>
      <w:r w:rsidR="00DF23F8">
        <w:rPr>
          <w:snapToGrid w:val="0"/>
          <w:kern w:val="28"/>
          <w:szCs w:val="22"/>
        </w:rPr>
        <w:t xml:space="preserve">  </w:t>
      </w:r>
      <w:r w:rsidR="00DF23F8">
        <w:rPr>
          <w:szCs w:val="22"/>
        </w:rPr>
        <w:t xml:space="preserve"> </w:t>
      </w:r>
    </w:p>
    <w:p w:rsidR="007527FC" w:rsidRPr="00C40A45" w:rsidRDefault="00DF23F8" w:rsidP="00D530BD">
      <w:pPr>
        <w:spacing w:after="120"/>
        <w:ind w:firstLine="720"/>
        <w:rPr>
          <w:szCs w:val="22"/>
        </w:rPr>
      </w:pPr>
      <w:r>
        <w:rPr>
          <w:snapToGrid w:val="0"/>
          <w:kern w:val="28"/>
          <w:szCs w:val="22"/>
        </w:rPr>
        <w:t>Pursuant to the</w:t>
      </w:r>
      <w:r w:rsidR="007527FC">
        <w:rPr>
          <w:snapToGrid w:val="0"/>
          <w:kern w:val="28"/>
          <w:szCs w:val="22"/>
        </w:rPr>
        <w:t xml:space="preserve"> </w:t>
      </w:r>
      <w:r w:rsidR="007527FC" w:rsidRPr="002B174A">
        <w:rPr>
          <w:i/>
          <w:snapToGrid w:val="0"/>
          <w:kern w:val="28"/>
          <w:szCs w:val="22"/>
        </w:rPr>
        <w:t>Protective Order</w:t>
      </w:r>
      <w:r w:rsidR="007527FC">
        <w:rPr>
          <w:snapToGrid w:val="0"/>
          <w:kern w:val="28"/>
          <w:szCs w:val="22"/>
        </w:rPr>
        <w:t xml:space="preserve">, </w:t>
      </w:r>
      <w:r w:rsidR="00F27AD6">
        <w:rPr>
          <w:snapToGrid w:val="0"/>
          <w:kern w:val="28"/>
          <w:szCs w:val="22"/>
        </w:rPr>
        <w:t>companies that submitted confidential or highly confidential information in response to the collection</w:t>
      </w:r>
      <w:r w:rsidR="007527FC" w:rsidRPr="0050166B">
        <w:rPr>
          <w:snapToGrid w:val="0"/>
          <w:kern w:val="28"/>
          <w:szCs w:val="22"/>
        </w:rPr>
        <w:t xml:space="preserve"> </w:t>
      </w:r>
      <w:r w:rsidR="007527FC">
        <w:rPr>
          <w:snapToGrid w:val="0"/>
          <w:kern w:val="28"/>
          <w:szCs w:val="22"/>
        </w:rPr>
        <w:t xml:space="preserve">have until </w:t>
      </w:r>
      <w:r w:rsidR="00EC62C3">
        <w:rPr>
          <w:b/>
          <w:szCs w:val="22"/>
        </w:rPr>
        <w:t>September 24, 2015</w:t>
      </w:r>
      <w:r w:rsidR="00EC62C3" w:rsidRPr="00D530BD" w:rsidDel="00EC62C3">
        <w:rPr>
          <w:b/>
          <w:snapToGrid w:val="0"/>
          <w:kern w:val="28"/>
          <w:szCs w:val="22"/>
        </w:rPr>
        <w:t xml:space="preserve"> </w:t>
      </w:r>
      <w:r w:rsidR="007527FC">
        <w:rPr>
          <w:snapToGrid w:val="0"/>
          <w:kern w:val="28"/>
          <w:szCs w:val="22"/>
        </w:rPr>
        <w:t>to o</w:t>
      </w:r>
      <w:r w:rsidR="007527FC" w:rsidRPr="0050166B">
        <w:rPr>
          <w:snapToGrid w:val="0"/>
          <w:kern w:val="28"/>
          <w:szCs w:val="22"/>
        </w:rPr>
        <w:t xml:space="preserve">bject to </w:t>
      </w:r>
      <w:r w:rsidR="00F27AD6">
        <w:rPr>
          <w:snapToGrid w:val="0"/>
          <w:kern w:val="28"/>
          <w:szCs w:val="22"/>
        </w:rPr>
        <w:t>the disclosure</w:t>
      </w:r>
      <w:r w:rsidR="00C26881" w:rsidRPr="0050166B">
        <w:rPr>
          <w:snapToGrid w:val="0"/>
          <w:kern w:val="28"/>
          <w:szCs w:val="22"/>
        </w:rPr>
        <w:t xml:space="preserve"> </w:t>
      </w:r>
      <w:r w:rsidR="007527FC" w:rsidRPr="0050166B">
        <w:rPr>
          <w:snapToGrid w:val="0"/>
          <w:kern w:val="28"/>
          <w:szCs w:val="22"/>
        </w:rPr>
        <w:t xml:space="preserve">of their data and information to </w:t>
      </w:r>
      <w:r w:rsidR="001C5F66">
        <w:rPr>
          <w:snapToGrid w:val="0"/>
          <w:kern w:val="28"/>
          <w:szCs w:val="22"/>
        </w:rPr>
        <w:t xml:space="preserve">any of </w:t>
      </w:r>
      <w:r w:rsidR="007527FC">
        <w:rPr>
          <w:snapToGrid w:val="0"/>
          <w:kern w:val="28"/>
          <w:szCs w:val="22"/>
        </w:rPr>
        <w:t>the</w:t>
      </w:r>
      <w:r w:rsidR="007527FC" w:rsidRPr="0050166B">
        <w:rPr>
          <w:snapToGrid w:val="0"/>
          <w:kern w:val="28"/>
          <w:szCs w:val="22"/>
        </w:rPr>
        <w:t xml:space="preserve"> part</w:t>
      </w:r>
      <w:r w:rsidR="007527FC">
        <w:rPr>
          <w:snapToGrid w:val="0"/>
          <w:kern w:val="28"/>
          <w:szCs w:val="22"/>
        </w:rPr>
        <w:t>ies</w:t>
      </w:r>
      <w:r w:rsidR="001C5F66">
        <w:rPr>
          <w:snapToGrid w:val="0"/>
          <w:kern w:val="28"/>
          <w:szCs w:val="22"/>
        </w:rPr>
        <w:t xml:space="preserve"> listed in the attachment to this Public Notice</w:t>
      </w:r>
      <w:r w:rsidR="007527FC" w:rsidRPr="0050166B">
        <w:rPr>
          <w:snapToGrid w:val="0"/>
          <w:kern w:val="28"/>
          <w:szCs w:val="22"/>
        </w:rPr>
        <w:t>.</w:t>
      </w:r>
      <w:r w:rsidR="007527FC">
        <w:rPr>
          <w:rStyle w:val="FootnoteReference"/>
          <w:snapToGrid w:val="0"/>
          <w:kern w:val="28"/>
          <w:szCs w:val="22"/>
        </w:rPr>
        <w:footnoteReference w:id="4"/>
      </w:r>
      <w:r w:rsidR="007527FC" w:rsidRPr="0050166B">
        <w:rPr>
          <w:snapToGrid w:val="0"/>
          <w:kern w:val="28"/>
          <w:szCs w:val="22"/>
        </w:rPr>
        <w:t xml:space="preserve">  </w:t>
      </w:r>
      <w:r w:rsidR="007527FC">
        <w:rPr>
          <w:snapToGrid w:val="0"/>
          <w:kern w:val="28"/>
          <w:szCs w:val="22"/>
        </w:rPr>
        <w:t xml:space="preserve">To file an objection with the Commission, </w:t>
      </w:r>
      <w:r w:rsidR="001C5F66">
        <w:rPr>
          <w:snapToGrid w:val="0"/>
          <w:kern w:val="28"/>
          <w:szCs w:val="22"/>
        </w:rPr>
        <w:t xml:space="preserve">an objecting party </w:t>
      </w:r>
      <w:r w:rsidR="007527FC">
        <w:rPr>
          <w:snapToGrid w:val="0"/>
          <w:kern w:val="28"/>
          <w:szCs w:val="22"/>
        </w:rPr>
        <w:t xml:space="preserve">should use one of the methods described below and </w:t>
      </w:r>
      <w:r w:rsidR="007527FC">
        <w:rPr>
          <w:snapToGrid w:val="0"/>
          <w:kern w:val="28"/>
          <w:szCs w:val="22"/>
        </w:rPr>
        <w:lastRenderedPageBreak/>
        <w:t>serve a</w:t>
      </w:r>
      <w:r w:rsidR="007527FC" w:rsidRPr="0050166B">
        <w:rPr>
          <w:snapToGrid w:val="0"/>
          <w:kern w:val="28"/>
          <w:szCs w:val="22"/>
        </w:rPr>
        <w:t xml:space="preserve"> copy</w:t>
      </w:r>
      <w:r w:rsidR="007527FC">
        <w:rPr>
          <w:snapToGrid w:val="0"/>
          <w:kern w:val="28"/>
          <w:szCs w:val="22"/>
        </w:rPr>
        <w:t xml:space="preserve"> </w:t>
      </w:r>
      <w:r w:rsidR="007527FC" w:rsidRPr="0050166B">
        <w:rPr>
          <w:snapToGrid w:val="0"/>
          <w:kern w:val="28"/>
          <w:szCs w:val="22"/>
        </w:rPr>
        <w:t xml:space="preserve">on </w:t>
      </w:r>
      <w:r w:rsidR="007527FC">
        <w:rPr>
          <w:snapToGrid w:val="0"/>
          <w:kern w:val="28"/>
          <w:szCs w:val="22"/>
        </w:rPr>
        <w:t xml:space="preserve">the </w:t>
      </w:r>
      <w:r w:rsidR="007527FC" w:rsidRPr="0050166B">
        <w:rPr>
          <w:snapToGrid w:val="0"/>
          <w:kern w:val="28"/>
          <w:szCs w:val="22"/>
        </w:rPr>
        <w:t xml:space="preserve">counsel representing, retaining, or employing the </w:t>
      </w:r>
      <w:r w:rsidR="00334F09">
        <w:rPr>
          <w:snapToGrid w:val="0"/>
          <w:kern w:val="28"/>
          <w:szCs w:val="22"/>
        </w:rPr>
        <w:t xml:space="preserve">objected to </w:t>
      </w:r>
      <w:r w:rsidR="007527FC" w:rsidRPr="0050166B">
        <w:rPr>
          <w:snapToGrid w:val="0"/>
          <w:kern w:val="28"/>
          <w:szCs w:val="22"/>
        </w:rPr>
        <w:t xml:space="preserve">party, or on the </w:t>
      </w:r>
      <w:r w:rsidR="00334F09">
        <w:rPr>
          <w:snapToGrid w:val="0"/>
          <w:kern w:val="28"/>
          <w:szCs w:val="22"/>
        </w:rPr>
        <w:t xml:space="preserve">objected to </w:t>
      </w:r>
      <w:r w:rsidR="007527FC" w:rsidRPr="0050166B">
        <w:rPr>
          <w:snapToGrid w:val="0"/>
          <w:kern w:val="28"/>
          <w:szCs w:val="22"/>
        </w:rPr>
        <w:t>part</w:t>
      </w:r>
      <w:r w:rsidR="007527FC">
        <w:rPr>
          <w:snapToGrid w:val="0"/>
          <w:kern w:val="28"/>
          <w:szCs w:val="22"/>
        </w:rPr>
        <w:t>y, within five (5) business days of release of this Public Notice</w:t>
      </w:r>
      <w:r w:rsidR="007527FC" w:rsidRPr="0050166B">
        <w:rPr>
          <w:snapToGrid w:val="0"/>
          <w:kern w:val="28"/>
          <w:szCs w:val="22"/>
        </w:rPr>
        <w:t>.</w:t>
      </w:r>
      <w:r w:rsidR="007527FC">
        <w:rPr>
          <w:rStyle w:val="FootnoteReference"/>
          <w:snapToGrid w:val="0"/>
          <w:kern w:val="28"/>
          <w:szCs w:val="22"/>
        </w:rPr>
        <w:footnoteReference w:id="5"/>
      </w:r>
      <w:r w:rsidR="007527FC">
        <w:rPr>
          <w:snapToGrid w:val="0"/>
          <w:kern w:val="28"/>
          <w:szCs w:val="22"/>
        </w:rPr>
        <w:t xml:space="preserve">  </w:t>
      </w:r>
      <w:r w:rsidR="005D3FA3">
        <w:rPr>
          <w:snapToGrid w:val="0"/>
          <w:kern w:val="28"/>
          <w:szCs w:val="22"/>
        </w:rPr>
        <w:t xml:space="preserve">Objecting </w:t>
      </w:r>
      <w:r w:rsidR="001C5F66">
        <w:rPr>
          <w:snapToGrid w:val="0"/>
          <w:kern w:val="28"/>
          <w:szCs w:val="22"/>
        </w:rPr>
        <w:t xml:space="preserve">parties </w:t>
      </w:r>
      <w:r w:rsidR="007527FC">
        <w:rPr>
          <w:snapToGrid w:val="0"/>
          <w:kern w:val="28"/>
          <w:szCs w:val="22"/>
        </w:rPr>
        <w:t xml:space="preserve">should also email a copy of their objection to </w:t>
      </w:r>
      <w:r w:rsidR="002E281A">
        <w:fldChar w:fldCharType="begin"/>
      </w:r>
      <w:ins w:id="2" w:author="_" w:date="2015-09-17T16:44:00Z">
        <w:r w:rsidR="002E6EEA">
          <w:instrText>HYPERLINK "mailto:SpecialAccess@fcc.gov"</w:instrText>
        </w:r>
      </w:ins>
      <w:ins w:id="3" w:author="Author">
        <w:del w:id="4" w:author="_" w:date="2015-09-17T16:44:00Z">
          <w:r w:rsidR="002E281A" w:rsidDel="002E6EEA">
            <w:delInstrText>HYPERLINK "mailto:SpecialAccess@fcc.gov"</w:delInstrText>
          </w:r>
        </w:del>
      </w:ins>
      <w:del w:id="5" w:author="_" w:date="2015-09-17T16:44:00Z">
        <w:r w:rsidR="002E281A" w:rsidDel="002E6EEA">
          <w:delInstrText xml:space="preserve"> HYPERLINK "mailto:SpecialAccess@fcc.gov" </w:delInstrText>
        </w:r>
      </w:del>
      <w:ins w:id="6" w:author="_" w:date="2015-09-17T16:44:00Z"/>
      <w:r w:rsidR="002E281A">
        <w:fldChar w:fldCharType="separate"/>
      </w:r>
      <w:r w:rsidR="007527FC" w:rsidRPr="007D4CD7">
        <w:rPr>
          <w:rStyle w:val="Hyperlink"/>
          <w:snapToGrid w:val="0"/>
          <w:color w:val="auto"/>
          <w:kern w:val="28"/>
          <w:szCs w:val="22"/>
        </w:rPr>
        <w:t>SpecialAccess@fcc.gov</w:t>
      </w:r>
      <w:r w:rsidR="002E281A">
        <w:rPr>
          <w:rStyle w:val="Hyperlink"/>
          <w:snapToGrid w:val="0"/>
          <w:color w:val="auto"/>
          <w:kern w:val="28"/>
          <w:szCs w:val="22"/>
        </w:rPr>
        <w:fldChar w:fldCharType="end"/>
      </w:r>
      <w:r w:rsidR="007527FC" w:rsidRPr="007D4CD7">
        <w:rPr>
          <w:snapToGrid w:val="0"/>
          <w:kern w:val="28"/>
          <w:szCs w:val="22"/>
        </w:rPr>
        <w:t>.</w:t>
      </w:r>
      <w:r w:rsidR="007527FC">
        <w:rPr>
          <w:snapToGrid w:val="0"/>
          <w:kern w:val="28"/>
          <w:szCs w:val="22"/>
        </w:rPr>
        <w:t xml:space="preserve">  </w:t>
      </w:r>
      <w:r w:rsidR="007527FC" w:rsidRPr="007D4CD7">
        <w:rPr>
          <w:snapToGrid w:val="0"/>
          <w:kern w:val="28"/>
          <w:szCs w:val="22"/>
        </w:rPr>
        <w:t xml:space="preserve">Absent </w:t>
      </w:r>
      <w:r w:rsidR="007527FC" w:rsidRPr="0050166B">
        <w:rPr>
          <w:snapToGrid w:val="0"/>
          <w:kern w:val="28"/>
          <w:szCs w:val="22"/>
        </w:rPr>
        <w:t xml:space="preserve">the filing of an objection, </w:t>
      </w:r>
      <w:r w:rsidR="00334F09">
        <w:rPr>
          <w:snapToGrid w:val="0"/>
          <w:kern w:val="28"/>
          <w:szCs w:val="22"/>
        </w:rPr>
        <w:t>each</w:t>
      </w:r>
      <w:r w:rsidR="00334F09" w:rsidRPr="0050166B">
        <w:rPr>
          <w:snapToGrid w:val="0"/>
          <w:kern w:val="28"/>
          <w:szCs w:val="22"/>
        </w:rPr>
        <w:t xml:space="preserve"> </w:t>
      </w:r>
      <w:r w:rsidR="007527FC" w:rsidRPr="0050166B">
        <w:rPr>
          <w:snapToGrid w:val="0"/>
          <w:kern w:val="28"/>
          <w:szCs w:val="22"/>
        </w:rPr>
        <w:t>requesting party</w:t>
      </w:r>
      <w:r w:rsidR="007527FC">
        <w:rPr>
          <w:snapToGrid w:val="0"/>
          <w:kern w:val="28"/>
          <w:szCs w:val="22"/>
        </w:rPr>
        <w:t xml:space="preserve"> listed in the Attachment</w:t>
      </w:r>
      <w:r w:rsidR="007527FC" w:rsidRPr="0050166B">
        <w:rPr>
          <w:snapToGrid w:val="0"/>
          <w:kern w:val="28"/>
          <w:szCs w:val="22"/>
        </w:rPr>
        <w:t xml:space="preserve"> will have access to </w:t>
      </w:r>
      <w:r w:rsidR="00D17C09">
        <w:rPr>
          <w:snapToGrid w:val="0"/>
          <w:kern w:val="28"/>
          <w:szCs w:val="22"/>
        </w:rPr>
        <w:t>c</w:t>
      </w:r>
      <w:r w:rsidR="007527FC" w:rsidRPr="0050166B">
        <w:rPr>
          <w:snapToGrid w:val="0"/>
          <w:kern w:val="28"/>
          <w:szCs w:val="22"/>
        </w:rPr>
        <w:t xml:space="preserve">onfidential and </w:t>
      </w:r>
      <w:r w:rsidR="00D17C09">
        <w:rPr>
          <w:snapToGrid w:val="0"/>
          <w:kern w:val="28"/>
          <w:szCs w:val="22"/>
        </w:rPr>
        <w:t>h</w:t>
      </w:r>
      <w:r w:rsidR="007527FC" w:rsidRPr="0050166B">
        <w:rPr>
          <w:snapToGrid w:val="0"/>
          <w:kern w:val="28"/>
          <w:szCs w:val="22"/>
        </w:rPr>
        <w:t xml:space="preserve">ighly </w:t>
      </w:r>
      <w:r w:rsidR="00D17C09">
        <w:rPr>
          <w:snapToGrid w:val="0"/>
          <w:kern w:val="28"/>
          <w:szCs w:val="22"/>
        </w:rPr>
        <w:t>c</w:t>
      </w:r>
      <w:r w:rsidR="007527FC" w:rsidRPr="0050166B">
        <w:rPr>
          <w:snapToGrid w:val="0"/>
          <w:kern w:val="28"/>
          <w:szCs w:val="22"/>
        </w:rPr>
        <w:t xml:space="preserve">onfidential </w:t>
      </w:r>
      <w:r w:rsidR="00D17C09">
        <w:rPr>
          <w:snapToGrid w:val="0"/>
          <w:kern w:val="28"/>
          <w:szCs w:val="22"/>
        </w:rPr>
        <w:t>d</w:t>
      </w:r>
      <w:r w:rsidR="007527FC" w:rsidRPr="0050166B">
        <w:rPr>
          <w:snapToGrid w:val="0"/>
          <w:kern w:val="28"/>
          <w:szCs w:val="22"/>
        </w:rPr>
        <w:t>ata</w:t>
      </w:r>
      <w:r w:rsidR="007527FC">
        <w:rPr>
          <w:snapToGrid w:val="0"/>
          <w:kern w:val="28"/>
          <w:szCs w:val="22"/>
        </w:rPr>
        <w:t xml:space="preserve"> and </w:t>
      </w:r>
      <w:r w:rsidR="00D17C09">
        <w:rPr>
          <w:snapToGrid w:val="0"/>
          <w:kern w:val="28"/>
          <w:szCs w:val="22"/>
        </w:rPr>
        <w:t>i</w:t>
      </w:r>
      <w:r w:rsidR="007527FC">
        <w:rPr>
          <w:snapToGrid w:val="0"/>
          <w:kern w:val="28"/>
          <w:szCs w:val="22"/>
        </w:rPr>
        <w:t>nformation collected</w:t>
      </w:r>
      <w:r w:rsidR="007527FC" w:rsidRPr="0050166B">
        <w:rPr>
          <w:snapToGrid w:val="0"/>
          <w:kern w:val="28"/>
          <w:szCs w:val="22"/>
        </w:rPr>
        <w:t xml:space="preserve"> </w:t>
      </w:r>
      <w:r w:rsidR="007527FC">
        <w:rPr>
          <w:snapToGrid w:val="0"/>
          <w:kern w:val="28"/>
          <w:szCs w:val="22"/>
        </w:rPr>
        <w:t>once that information is made available by the Bureau</w:t>
      </w:r>
      <w:r w:rsidR="007527FC" w:rsidRPr="0050166B">
        <w:rPr>
          <w:snapToGrid w:val="0"/>
          <w:kern w:val="28"/>
          <w:szCs w:val="22"/>
        </w:rPr>
        <w:t>.</w:t>
      </w:r>
      <w:r w:rsidR="007527FC" w:rsidRPr="0050166B">
        <w:rPr>
          <w:snapToGrid w:val="0"/>
          <w:kern w:val="28"/>
          <w:szCs w:val="22"/>
          <w:vertAlign w:val="superscript"/>
        </w:rPr>
        <w:footnoteReference w:id="6"/>
      </w:r>
      <w:r w:rsidR="007527FC">
        <w:rPr>
          <w:snapToGrid w:val="0"/>
          <w:kern w:val="28"/>
          <w:szCs w:val="22"/>
        </w:rPr>
        <w:t xml:space="preserve">  For additional information regarding the access authorization and objection process, see the </w:t>
      </w:r>
      <w:r w:rsidR="007527FC" w:rsidRPr="00D54ED3">
        <w:rPr>
          <w:i/>
          <w:snapToGrid w:val="0"/>
          <w:kern w:val="28"/>
          <w:szCs w:val="22"/>
        </w:rPr>
        <w:t>Protective Order</w:t>
      </w:r>
      <w:r w:rsidR="007527FC">
        <w:rPr>
          <w:snapToGrid w:val="0"/>
          <w:kern w:val="28"/>
          <w:szCs w:val="22"/>
        </w:rPr>
        <w:t>.</w:t>
      </w:r>
    </w:p>
    <w:p w:rsidR="007527FC" w:rsidRPr="00A67991" w:rsidRDefault="007527FC" w:rsidP="00D530BD">
      <w:pPr>
        <w:spacing w:after="120"/>
        <w:ind w:firstLine="720"/>
        <w:rPr>
          <w:snapToGrid w:val="0"/>
          <w:kern w:val="28"/>
          <w:szCs w:val="22"/>
        </w:rPr>
      </w:pPr>
      <w:r>
        <w:rPr>
          <w:snapToGrid w:val="0"/>
          <w:kern w:val="28"/>
          <w:szCs w:val="22"/>
        </w:rPr>
        <w:t xml:space="preserve">The Bureau will </w:t>
      </w:r>
      <w:r w:rsidR="00DF23F8">
        <w:rPr>
          <w:snapToGrid w:val="0"/>
          <w:kern w:val="28"/>
          <w:szCs w:val="22"/>
        </w:rPr>
        <w:t xml:space="preserve">continue to </w:t>
      </w:r>
      <w:r>
        <w:rPr>
          <w:snapToGrid w:val="0"/>
          <w:kern w:val="28"/>
          <w:szCs w:val="22"/>
        </w:rPr>
        <w:t>announce the filing of additional executed Acknowledgements to the extent such Acknowledg</w:t>
      </w:r>
      <w:r w:rsidR="00EA389B">
        <w:rPr>
          <w:snapToGrid w:val="0"/>
          <w:kern w:val="28"/>
          <w:szCs w:val="22"/>
        </w:rPr>
        <w:t xml:space="preserve">ments </w:t>
      </w:r>
      <w:r>
        <w:rPr>
          <w:snapToGrid w:val="0"/>
          <w:kern w:val="28"/>
          <w:szCs w:val="22"/>
        </w:rPr>
        <w:t xml:space="preserve">are received after the date of this Public Notice, and will give </w:t>
      </w:r>
      <w:r w:rsidR="00DF23F8">
        <w:rPr>
          <w:snapToGrid w:val="0"/>
          <w:kern w:val="28"/>
          <w:szCs w:val="22"/>
        </w:rPr>
        <w:t xml:space="preserve">Submitting Parties </w:t>
      </w:r>
      <w:r>
        <w:rPr>
          <w:snapToGrid w:val="0"/>
          <w:kern w:val="28"/>
          <w:szCs w:val="22"/>
        </w:rPr>
        <w:t>an opportunity to object to disclosure of their information.  The Bureau maintain</w:t>
      </w:r>
      <w:r w:rsidR="00DF23F8">
        <w:rPr>
          <w:snapToGrid w:val="0"/>
          <w:kern w:val="28"/>
          <w:szCs w:val="22"/>
        </w:rPr>
        <w:t>s</w:t>
      </w:r>
      <w:r>
        <w:rPr>
          <w:snapToGrid w:val="0"/>
          <w:kern w:val="28"/>
          <w:szCs w:val="22"/>
        </w:rPr>
        <w:t xml:space="preserve"> a list of all parties that have sought access, and been granted access, to </w:t>
      </w:r>
      <w:r w:rsidR="00D17C09">
        <w:rPr>
          <w:snapToGrid w:val="0"/>
          <w:kern w:val="28"/>
          <w:szCs w:val="22"/>
        </w:rPr>
        <w:t>c</w:t>
      </w:r>
      <w:r>
        <w:rPr>
          <w:snapToGrid w:val="0"/>
          <w:kern w:val="28"/>
          <w:szCs w:val="22"/>
        </w:rPr>
        <w:t xml:space="preserve">onfidential and </w:t>
      </w:r>
      <w:r w:rsidR="00D17C09">
        <w:rPr>
          <w:snapToGrid w:val="0"/>
          <w:kern w:val="28"/>
          <w:szCs w:val="22"/>
        </w:rPr>
        <w:t>h</w:t>
      </w:r>
      <w:r>
        <w:rPr>
          <w:snapToGrid w:val="0"/>
          <w:kern w:val="28"/>
          <w:szCs w:val="22"/>
        </w:rPr>
        <w:t xml:space="preserve">ighly </w:t>
      </w:r>
      <w:r w:rsidR="00D17C09">
        <w:rPr>
          <w:snapToGrid w:val="0"/>
          <w:kern w:val="28"/>
          <w:szCs w:val="22"/>
        </w:rPr>
        <w:t>c</w:t>
      </w:r>
      <w:r>
        <w:rPr>
          <w:snapToGrid w:val="0"/>
          <w:kern w:val="28"/>
          <w:szCs w:val="22"/>
        </w:rPr>
        <w:t xml:space="preserve">onfidential </w:t>
      </w:r>
      <w:r w:rsidR="00D17C09">
        <w:rPr>
          <w:snapToGrid w:val="0"/>
          <w:kern w:val="28"/>
          <w:szCs w:val="22"/>
        </w:rPr>
        <w:t>i</w:t>
      </w:r>
      <w:r>
        <w:rPr>
          <w:snapToGrid w:val="0"/>
          <w:kern w:val="28"/>
          <w:szCs w:val="22"/>
        </w:rPr>
        <w:t xml:space="preserve">nformation, </w:t>
      </w:r>
      <w:r w:rsidRPr="0050166B">
        <w:rPr>
          <w:snapToGrid w:val="0"/>
          <w:kern w:val="28"/>
          <w:szCs w:val="22"/>
        </w:rPr>
        <w:t>on the following webpage</w:t>
      </w:r>
      <w:r w:rsidRPr="00B235F8">
        <w:rPr>
          <w:snapToGrid w:val="0"/>
          <w:kern w:val="28"/>
          <w:szCs w:val="22"/>
        </w:rPr>
        <w:t xml:space="preserve">:  </w:t>
      </w:r>
      <w:r w:rsidR="002E281A">
        <w:fldChar w:fldCharType="begin"/>
      </w:r>
      <w:ins w:id="7" w:author="_" w:date="2015-09-17T16:44:00Z">
        <w:r w:rsidR="002E6EEA">
          <w:instrText>HYPERLINK "http://www.fcc.gov/encyclopedia/ acknowledgement-confidential-special-access-data-collection"</w:instrText>
        </w:r>
      </w:ins>
      <w:ins w:id="8" w:author="Author">
        <w:del w:id="9" w:author="_" w:date="2015-09-17T16:44:00Z">
          <w:r w:rsidR="002E281A" w:rsidDel="002E6EEA">
            <w:delInstrText>HYPERLINK "http://www.fcc.gov/encyclopedia/ acknowledgement-confidential-special-access-data-collection"</w:delInstrText>
          </w:r>
        </w:del>
      </w:ins>
      <w:del w:id="10" w:author="_" w:date="2015-09-17T16:44:00Z">
        <w:r w:rsidR="002E281A" w:rsidDel="002E6EEA">
          <w:delInstrText xml:space="preserve"> HYPERLINK "http://www.fcc.gov/encyclopedia/%20acknowledgement-confidential-special-access-data-collection" </w:delInstrText>
        </w:r>
      </w:del>
      <w:ins w:id="11" w:author="_" w:date="2015-09-17T16:44:00Z"/>
      <w:r w:rsidR="002E281A">
        <w:fldChar w:fldCharType="separate"/>
      </w:r>
      <w:r w:rsidRPr="00B235F8">
        <w:rPr>
          <w:rStyle w:val="Hyperlink"/>
          <w:snapToGrid w:val="0"/>
          <w:color w:val="auto"/>
          <w:kern w:val="28"/>
          <w:szCs w:val="22"/>
        </w:rPr>
        <w:t>http://www.fcc.gov/encyclopedia/ acknowledgement-confidential-special-access-data-collection</w:t>
      </w:r>
      <w:r w:rsidR="002E281A">
        <w:rPr>
          <w:rStyle w:val="Hyperlink"/>
          <w:snapToGrid w:val="0"/>
          <w:color w:val="auto"/>
          <w:kern w:val="28"/>
          <w:szCs w:val="22"/>
        </w:rPr>
        <w:fldChar w:fldCharType="end"/>
      </w:r>
      <w:r w:rsidRPr="00B235F8">
        <w:rPr>
          <w:rStyle w:val="Hyperlink"/>
          <w:snapToGrid w:val="0"/>
          <w:color w:val="auto"/>
          <w:kern w:val="28"/>
          <w:szCs w:val="22"/>
          <w:u w:val="none"/>
        </w:rPr>
        <w:t>.</w:t>
      </w:r>
    </w:p>
    <w:p w:rsidR="007527FC" w:rsidRPr="0050166B" w:rsidRDefault="007527FC" w:rsidP="00D530BD">
      <w:pPr>
        <w:widowControl w:val="0"/>
        <w:numPr>
          <w:ilvl w:val="0"/>
          <w:numId w:val="13"/>
        </w:numPr>
        <w:spacing w:after="120"/>
        <w:contextualSpacing/>
        <w:rPr>
          <w:rFonts w:eastAsia="Calibri"/>
          <w:szCs w:val="22"/>
        </w:rPr>
      </w:pPr>
      <w:r w:rsidRPr="0050166B">
        <w:rPr>
          <w:rFonts w:eastAsia="Calibri"/>
          <w:szCs w:val="22"/>
        </w:rPr>
        <w:t xml:space="preserve">Electronic Filers: Objections may be filed electronically using the Internet by accessing </w:t>
      </w:r>
      <w:r w:rsidRPr="00881F6C">
        <w:rPr>
          <w:rFonts w:eastAsia="Calibri"/>
          <w:color w:val="000000"/>
          <w:szCs w:val="22"/>
        </w:rPr>
        <w:t>the Commission’s Electronic Comment Filing System (ECFS)</w:t>
      </w:r>
      <w:r w:rsidRPr="0050166B">
        <w:rPr>
          <w:rFonts w:eastAsia="Calibri"/>
          <w:szCs w:val="22"/>
        </w:rPr>
        <w:t xml:space="preserve">: </w:t>
      </w:r>
      <w:r w:rsidRPr="0050166B">
        <w:rPr>
          <w:snapToGrid w:val="0"/>
          <w:kern w:val="28"/>
          <w:szCs w:val="22"/>
          <w:u w:val="single"/>
        </w:rPr>
        <w:t>http://apps.fcc.gov/ecfs</w:t>
      </w:r>
      <w:r w:rsidRPr="0050166B">
        <w:rPr>
          <w:rFonts w:eastAsia="Calibri"/>
          <w:szCs w:val="22"/>
        </w:rPr>
        <w:t>.</w:t>
      </w:r>
    </w:p>
    <w:p w:rsidR="007527FC" w:rsidRPr="0050166B" w:rsidRDefault="007527FC" w:rsidP="007527FC">
      <w:pPr>
        <w:contextualSpacing/>
        <w:rPr>
          <w:rFonts w:eastAsia="Calibri"/>
          <w:szCs w:val="22"/>
        </w:rPr>
      </w:pPr>
    </w:p>
    <w:p w:rsidR="007527FC" w:rsidRPr="0050166B" w:rsidRDefault="007527FC" w:rsidP="00D530BD">
      <w:pPr>
        <w:widowControl w:val="0"/>
        <w:numPr>
          <w:ilvl w:val="0"/>
          <w:numId w:val="13"/>
        </w:numPr>
        <w:spacing w:after="120"/>
        <w:contextualSpacing/>
        <w:rPr>
          <w:rFonts w:eastAsia="Calibri"/>
          <w:szCs w:val="22"/>
        </w:rPr>
      </w:pPr>
      <w:r w:rsidRPr="0050166B">
        <w:rPr>
          <w:rFonts w:eastAsia="Calibri"/>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7527FC" w:rsidRPr="0050166B" w:rsidRDefault="007527FC" w:rsidP="007527FC">
      <w:pPr>
        <w:contextualSpacing/>
        <w:rPr>
          <w:rFonts w:eastAsia="Calibri"/>
          <w:szCs w:val="22"/>
        </w:rPr>
      </w:pPr>
    </w:p>
    <w:p w:rsidR="007527FC" w:rsidRPr="0050166B" w:rsidRDefault="007527FC" w:rsidP="007527FC">
      <w:pPr>
        <w:widowControl w:val="0"/>
        <w:numPr>
          <w:ilvl w:val="0"/>
          <w:numId w:val="14"/>
        </w:numPr>
        <w:ind w:left="1080"/>
        <w:contextualSpacing/>
        <w:rPr>
          <w:rFonts w:eastAsia="Calibri"/>
          <w:szCs w:val="22"/>
        </w:rPr>
      </w:pPr>
      <w:r w:rsidRPr="0050166B">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50166B">
        <w:rPr>
          <w:rFonts w:eastAsia="Calibri"/>
          <w:szCs w:val="22"/>
          <w:u w:val="single"/>
        </w:rPr>
        <w:t>before</w:t>
      </w:r>
      <w:r w:rsidRPr="0050166B">
        <w:rPr>
          <w:rFonts w:eastAsia="Calibri"/>
          <w:szCs w:val="22"/>
        </w:rPr>
        <w:t xml:space="preserve"> entering the building.</w:t>
      </w:r>
    </w:p>
    <w:p w:rsidR="007527FC" w:rsidRPr="0050166B" w:rsidRDefault="007527FC" w:rsidP="007527FC">
      <w:pPr>
        <w:ind w:left="1080"/>
        <w:contextualSpacing/>
        <w:rPr>
          <w:rFonts w:eastAsia="Calibri"/>
          <w:szCs w:val="22"/>
        </w:rPr>
      </w:pPr>
    </w:p>
    <w:p w:rsidR="007527FC" w:rsidRPr="0050166B" w:rsidRDefault="007527FC" w:rsidP="007527FC">
      <w:pPr>
        <w:widowControl w:val="0"/>
        <w:numPr>
          <w:ilvl w:val="0"/>
          <w:numId w:val="14"/>
        </w:numPr>
        <w:ind w:left="1080"/>
        <w:contextualSpacing/>
        <w:rPr>
          <w:rFonts w:eastAsia="Calibri"/>
          <w:szCs w:val="22"/>
        </w:rPr>
      </w:pPr>
      <w:r w:rsidRPr="0050166B">
        <w:rPr>
          <w:rFonts w:eastAsia="Calibri"/>
          <w:szCs w:val="22"/>
        </w:rPr>
        <w:t>Commercial overnight mail (other than U.S. Postal Service Express Mail and Priority Mail) must be sent to 9300 East Hampton Drive, Capitol Heights, MD 20743.</w:t>
      </w:r>
    </w:p>
    <w:p w:rsidR="007527FC" w:rsidRPr="0050166B" w:rsidRDefault="007527FC" w:rsidP="007527FC">
      <w:pPr>
        <w:ind w:left="1080"/>
        <w:contextualSpacing/>
        <w:rPr>
          <w:rFonts w:eastAsia="Calibri"/>
          <w:szCs w:val="22"/>
        </w:rPr>
      </w:pPr>
    </w:p>
    <w:p w:rsidR="007527FC" w:rsidRPr="0050166B" w:rsidRDefault="007527FC" w:rsidP="007527FC">
      <w:pPr>
        <w:widowControl w:val="0"/>
        <w:numPr>
          <w:ilvl w:val="0"/>
          <w:numId w:val="14"/>
        </w:numPr>
        <w:ind w:left="1080"/>
        <w:contextualSpacing/>
        <w:rPr>
          <w:rFonts w:eastAsia="Calibri"/>
          <w:szCs w:val="22"/>
        </w:rPr>
      </w:pPr>
      <w:r w:rsidRPr="0050166B">
        <w:rPr>
          <w:rFonts w:eastAsia="Calibri"/>
          <w:szCs w:val="22"/>
        </w:rPr>
        <w:t>U.S. Postal Service first-class, Express, and Priority mail must be addressed to 445 12th Street, SW, Washington, DC 20554.</w:t>
      </w:r>
    </w:p>
    <w:p w:rsidR="007527FC" w:rsidRPr="0050166B" w:rsidRDefault="007527FC" w:rsidP="007527FC">
      <w:pPr>
        <w:contextualSpacing/>
        <w:rPr>
          <w:rFonts w:eastAsia="Calibri"/>
          <w:szCs w:val="22"/>
        </w:rPr>
      </w:pPr>
    </w:p>
    <w:p w:rsidR="007527FC" w:rsidRPr="0050166B" w:rsidRDefault="007527FC" w:rsidP="007527FC">
      <w:pPr>
        <w:ind w:firstLine="720"/>
        <w:contextualSpacing/>
        <w:rPr>
          <w:rFonts w:eastAsia="Calibri"/>
          <w:szCs w:val="22"/>
        </w:rPr>
      </w:pPr>
      <w:r w:rsidRPr="0050166B">
        <w:rPr>
          <w:rFonts w:eastAsia="Calibri"/>
          <w:szCs w:val="22"/>
        </w:rPr>
        <w:t>People with Disabilities: To request materials in accessible formats for people with disabilities</w:t>
      </w:r>
    </w:p>
    <w:p w:rsidR="007527FC" w:rsidRPr="0050166B" w:rsidRDefault="007527FC" w:rsidP="007527FC">
      <w:pPr>
        <w:contextualSpacing/>
        <w:rPr>
          <w:rFonts w:eastAsia="Calibri"/>
          <w:szCs w:val="22"/>
        </w:rPr>
      </w:pPr>
      <w:r w:rsidRPr="0050166B">
        <w:rPr>
          <w:rFonts w:eastAsia="Calibri"/>
          <w:szCs w:val="22"/>
        </w:rPr>
        <w:t xml:space="preserve">(Braille, large print, electronic files, audio format), send an e-mail to </w:t>
      </w:r>
      <w:r w:rsidRPr="0050166B">
        <w:rPr>
          <w:rFonts w:eastAsia="Calibri"/>
          <w:szCs w:val="22"/>
          <w:u w:val="single"/>
        </w:rPr>
        <w:t xml:space="preserve">fcc504@fcc.gov </w:t>
      </w:r>
      <w:r w:rsidRPr="0050166B">
        <w:rPr>
          <w:rFonts w:eastAsia="Calibri"/>
          <w:szCs w:val="22"/>
        </w:rPr>
        <w:t>or call the Consumer &amp; Governmental Affairs Bureau at (202) 418-0530 (voice) or (202) 418-0432 (tty).</w:t>
      </w:r>
    </w:p>
    <w:p w:rsidR="007527FC" w:rsidRDefault="007527FC" w:rsidP="007527FC">
      <w:pPr>
        <w:contextualSpacing/>
        <w:rPr>
          <w:rFonts w:eastAsia="Calibri"/>
          <w:szCs w:val="22"/>
        </w:rPr>
      </w:pPr>
    </w:p>
    <w:p w:rsidR="007527FC" w:rsidRPr="0050166B" w:rsidRDefault="007527FC" w:rsidP="007527FC">
      <w:pPr>
        <w:ind w:firstLine="720"/>
        <w:contextualSpacing/>
        <w:rPr>
          <w:rFonts w:eastAsia="Calibri"/>
          <w:szCs w:val="22"/>
        </w:rPr>
      </w:pPr>
      <w:r w:rsidRPr="0050166B">
        <w:rPr>
          <w:rFonts w:eastAsia="Calibri"/>
          <w:szCs w:val="22"/>
        </w:rPr>
        <w:t xml:space="preserve">For further information, please contact Christopher S. Koves, Pricing Policy Division, Wireline Competition Bureau, at (202) 418-8209 or via email at </w:t>
      </w:r>
      <w:r w:rsidRPr="00A61D53">
        <w:rPr>
          <w:rFonts w:eastAsia="Calibri"/>
          <w:szCs w:val="22"/>
          <w:u w:val="single"/>
        </w:rPr>
        <w:t>Christopher.Koves@fcc.gov</w:t>
      </w:r>
      <w:r w:rsidRPr="0050166B">
        <w:rPr>
          <w:rFonts w:eastAsia="Calibri"/>
          <w:szCs w:val="22"/>
        </w:rPr>
        <w:t>.</w:t>
      </w:r>
      <w:r>
        <w:rPr>
          <w:rFonts w:eastAsia="Calibri"/>
          <w:szCs w:val="22"/>
        </w:rPr>
        <w:t xml:space="preserve">  </w:t>
      </w:r>
    </w:p>
    <w:p w:rsidR="007527FC" w:rsidRPr="0050166B" w:rsidRDefault="007527FC" w:rsidP="007527FC">
      <w:pPr>
        <w:contextualSpacing/>
        <w:rPr>
          <w:rFonts w:eastAsia="Calibri"/>
          <w:szCs w:val="22"/>
        </w:rPr>
      </w:pPr>
    </w:p>
    <w:p w:rsidR="007527FC" w:rsidRDefault="007527FC" w:rsidP="007527FC">
      <w:pPr>
        <w:contextualSpacing/>
        <w:jc w:val="center"/>
        <w:rPr>
          <w:rFonts w:eastAsia="Calibri"/>
          <w:b/>
          <w:szCs w:val="22"/>
        </w:rPr>
      </w:pPr>
      <w:r w:rsidRPr="0050166B">
        <w:rPr>
          <w:rFonts w:eastAsia="Calibri"/>
          <w:b/>
          <w:szCs w:val="22"/>
        </w:rPr>
        <w:t>- FCC -</w:t>
      </w:r>
    </w:p>
    <w:p w:rsidR="007527FC" w:rsidRDefault="007527FC" w:rsidP="007527FC">
      <w:pPr>
        <w:contextualSpacing/>
        <w:jc w:val="center"/>
        <w:rPr>
          <w:rFonts w:eastAsia="Calibri"/>
          <w:b/>
          <w:szCs w:val="22"/>
        </w:rPr>
        <w:sectPr w:rsidR="007527FC" w:rsidSect="00FE353C">
          <w:type w:val="continuous"/>
          <w:pgSz w:w="12240" w:h="15840" w:code="1"/>
          <w:pgMar w:top="720" w:right="1440" w:bottom="1440" w:left="1440" w:header="720" w:footer="1440" w:gutter="0"/>
          <w:cols w:space="720"/>
          <w:titlePg/>
        </w:sectPr>
      </w:pPr>
      <w:r>
        <w:rPr>
          <w:rFonts w:eastAsia="Calibri"/>
          <w:b/>
          <w:szCs w:val="22"/>
        </w:rPr>
        <w:br w:type="page"/>
      </w:r>
    </w:p>
    <w:p w:rsidR="007527FC" w:rsidRDefault="007527FC" w:rsidP="007527FC">
      <w:pPr>
        <w:widowControl w:val="0"/>
        <w:spacing w:before="120" w:after="240"/>
        <w:jc w:val="center"/>
        <w:rPr>
          <w:b/>
          <w:snapToGrid w:val="0"/>
          <w:kern w:val="28"/>
          <w:szCs w:val="22"/>
        </w:rPr>
      </w:pPr>
      <w:r w:rsidRPr="00BE5EC5">
        <w:rPr>
          <w:b/>
          <w:snapToGrid w:val="0"/>
          <w:kern w:val="28"/>
          <w:szCs w:val="22"/>
        </w:rPr>
        <w:t>A</w:t>
      </w:r>
      <w:r>
        <w:rPr>
          <w:b/>
          <w:snapToGrid w:val="0"/>
          <w:kern w:val="28"/>
          <w:szCs w:val="22"/>
        </w:rPr>
        <w:t>TTACHMENT</w:t>
      </w:r>
    </w:p>
    <w:p w:rsidR="007527FC" w:rsidRDefault="007527FC" w:rsidP="007527FC">
      <w:pPr>
        <w:pStyle w:val="NoSpacing"/>
        <w:jc w:val="center"/>
        <w:rPr>
          <w:b/>
          <w:snapToGrid w:val="0"/>
        </w:rPr>
      </w:pPr>
      <w:r>
        <w:rPr>
          <w:b/>
          <w:snapToGrid w:val="0"/>
        </w:rPr>
        <w:t xml:space="preserve">PARTIES FILING </w:t>
      </w:r>
      <w:r w:rsidRPr="00C03B41">
        <w:rPr>
          <w:b/>
          <w:snapToGrid w:val="0"/>
        </w:rPr>
        <w:t xml:space="preserve">ACKNOWLEDGEMENTS </w:t>
      </w:r>
    </w:p>
    <w:p w:rsidR="007527FC" w:rsidRDefault="007527FC" w:rsidP="007527FC">
      <w:pPr>
        <w:pStyle w:val="NoSpacing"/>
        <w:jc w:val="center"/>
        <w:rPr>
          <w:b/>
          <w:snapToGrid w:val="0"/>
        </w:rPr>
      </w:pPr>
      <w:r>
        <w:rPr>
          <w:b/>
          <w:snapToGrid w:val="0"/>
        </w:rPr>
        <w:t xml:space="preserve">SEEKING ACCESS TO CONFIDENTIAL AND/OR </w:t>
      </w:r>
    </w:p>
    <w:p w:rsidR="007527FC" w:rsidRDefault="007527FC" w:rsidP="007527FC">
      <w:pPr>
        <w:pStyle w:val="NoSpacing"/>
        <w:jc w:val="center"/>
        <w:rPr>
          <w:b/>
          <w:snapToGrid w:val="0"/>
        </w:rPr>
      </w:pPr>
      <w:r>
        <w:rPr>
          <w:b/>
          <w:snapToGrid w:val="0"/>
        </w:rPr>
        <w:t>HIGHLY CONFIDENTIAL INFORMATION</w:t>
      </w:r>
    </w:p>
    <w:p w:rsidR="007527FC" w:rsidRDefault="007527FC" w:rsidP="007527FC">
      <w:pPr>
        <w:spacing w:before="120" w:after="240"/>
        <w:jc w:val="center"/>
        <w:rPr>
          <w:b/>
          <w:i/>
          <w:snapToGrid w:val="0"/>
        </w:rPr>
      </w:pPr>
      <w:r>
        <w:rPr>
          <w:b/>
          <w:i/>
          <w:snapToGrid w:val="0"/>
        </w:rPr>
        <w:t>(</w:t>
      </w:r>
      <w:r w:rsidRPr="003604CF">
        <w:rPr>
          <w:b/>
          <w:i/>
          <w:snapToGrid w:val="0"/>
        </w:rPr>
        <w:t xml:space="preserve">As of </w:t>
      </w:r>
      <w:r w:rsidR="00422560">
        <w:rPr>
          <w:b/>
          <w:i/>
          <w:snapToGrid w:val="0"/>
        </w:rPr>
        <w:t xml:space="preserve">September </w:t>
      </w:r>
      <w:r w:rsidR="0060473E">
        <w:rPr>
          <w:b/>
          <w:i/>
          <w:snapToGrid w:val="0"/>
        </w:rPr>
        <w:t>17,</w:t>
      </w:r>
      <w:r w:rsidR="00422560">
        <w:rPr>
          <w:b/>
          <w:i/>
          <w:snapToGrid w:val="0"/>
        </w:rPr>
        <w:t xml:space="preserve"> 2015</w:t>
      </w:r>
      <w:r>
        <w:rPr>
          <w:b/>
          <w:i/>
          <w:snapToGrid w:val="0"/>
        </w:rPr>
        <w:t>)</w:t>
      </w:r>
    </w:p>
    <w:p w:rsidR="00120F64" w:rsidRDefault="00120F64" w:rsidP="00F831A6">
      <w:pPr>
        <w:pStyle w:val="ListParagraph"/>
        <w:ind w:left="0"/>
        <w:rPr>
          <w:b/>
        </w:rPr>
        <w:sectPr w:rsidR="00120F64">
          <w:type w:val="continuous"/>
          <w:pgSz w:w="12240" w:h="15840" w:code="1"/>
          <w:pgMar w:top="720" w:right="1440" w:bottom="1440" w:left="1440" w:header="720" w:footer="1440"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5182"/>
        <w:gridCol w:w="522"/>
        <w:gridCol w:w="488"/>
      </w:tblGrid>
      <w:tr w:rsidR="007527FC" w:rsidTr="00A536D8">
        <w:trPr>
          <w:trHeight w:val="1970"/>
          <w:tblHeader/>
        </w:trPr>
        <w:tc>
          <w:tcPr>
            <w:tcW w:w="3276" w:type="dxa"/>
            <w:tcBorders>
              <w:top w:val="double" w:sz="6" w:space="0" w:color="auto"/>
              <w:bottom w:val="double" w:sz="6" w:space="0" w:color="auto"/>
            </w:tcBorders>
            <w:shd w:val="pct12" w:color="auto" w:fill="auto"/>
            <w:vAlign w:val="center"/>
          </w:tcPr>
          <w:p w:rsidR="00286C3F" w:rsidRDefault="007527FC" w:rsidP="00F831A6">
            <w:pPr>
              <w:pStyle w:val="ListParagraph"/>
              <w:ind w:left="0"/>
              <w:rPr>
                <w:b/>
              </w:rPr>
            </w:pPr>
            <w:r w:rsidRPr="00196760">
              <w:rPr>
                <w:b/>
              </w:rPr>
              <w:t xml:space="preserve">Party Filing </w:t>
            </w:r>
          </w:p>
          <w:p w:rsidR="007527FC" w:rsidRPr="00196760" w:rsidRDefault="007527FC" w:rsidP="00F831A6">
            <w:pPr>
              <w:pStyle w:val="ListParagraph"/>
              <w:ind w:left="0"/>
              <w:rPr>
                <w:b/>
              </w:rPr>
            </w:pPr>
            <w:r w:rsidRPr="00196760">
              <w:rPr>
                <w:b/>
              </w:rPr>
              <w:t>Acknowledgement</w:t>
            </w:r>
            <w:r w:rsidR="00120F64">
              <w:rPr>
                <w:rStyle w:val="FootnoteReference"/>
                <w:b/>
              </w:rPr>
              <w:footnoteReference w:id="7"/>
            </w:r>
          </w:p>
          <w:p w:rsidR="007527FC" w:rsidRPr="00196760" w:rsidRDefault="007527FC" w:rsidP="00F831A6">
            <w:pPr>
              <w:pStyle w:val="ListParagraph"/>
              <w:ind w:left="0"/>
              <w:rPr>
                <w:b/>
              </w:rPr>
            </w:pPr>
            <w:r w:rsidRPr="00196760">
              <w:rPr>
                <w:b/>
              </w:rPr>
              <w:t>Date</w:t>
            </w:r>
            <w:r w:rsidR="00EB3391">
              <w:rPr>
                <w:b/>
              </w:rPr>
              <w:t>(s)</w:t>
            </w:r>
            <w:r w:rsidRPr="00196760">
              <w:rPr>
                <w:b/>
              </w:rPr>
              <w:t xml:space="preserve"> Filed</w:t>
            </w:r>
          </w:p>
        </w:tc>
        <w:tc>
          <w:tcPr>
            <w:tcW w:w="5182" w:type="dxa"/>
            <w:tcBorders>
              <w:top w:val="double" w:sz="6" w:space="0" w:color="auto"/>
              <w:bottom w:val="double" w:sz="6" w:space="0" w:color="auto"/>
            </w:tcBorders>
            <w:shd w:val="pct12" w:color="auto" w:fill="auto"/>
            <w:vAlign w:val="center"/>
          </w:tcPr>
          <w:p w:rsidR="007527FC" w:rsidRPr="00196760" w:rsidRDefault="007527FC" w:rsidP="00F831A6">
            <w:pPr>
              <w:pStyle w:val="ListParagraph"/>
              <w:ind w:left="0"/>
              <w:rPr>
                <w:b/>
              </w:rPr>
            </w:pPr>
            <w:r w:rsidRPr="00196760">
              <w:rPr>
                <w:b/>
              </w:rPr>
              <w:t>Name</w:t>
            </w:r>
            <w:r w:rsidR="003F386C">
              <w:rPr>
                <w:b/>
              </w:rPr>
              <w:t xml:space="preserve">, </w:t>
            </w:r>
          </w:p>
          <w:p w:rsidR="007527FC" w:rsidRPr="00196760" w:rsidRDefault="007527FC" w:rsidP="00F831A6">
            <w:pPr>
              <w:pStyle w:val="ListParagraph"/>
              <w:ind w:left="0"/>
              <w:rPr>
                <w:b/>
              </w:rPr>
            </w:pPr>
            <w:r w:rsidRPr="00196760">
              <w:rPr>
                <w:b/>
              </w:rPr>
              <w:t>Position, Firm</w:t>
            </w:r>
          </w:p>
        </w:tc>
        <w:tc>
          <w:tcPr>
            <w:tcW w:w="522" w:type="dxa"/>
            <w:tcBorders>
              <w:top w:val="double" w:sz="6" w:space="0" w:color="auto"/>
              <w:bottom w:val="double" w:sz="6" w:space="0" w:color="auto"/>
            </w:tcBorders>
            <w:shd w:val="pct12" w:color="auto" w:fill="auto"/>
            <w:textDirection w:val="btLr"/>
            <w:vAlign w:val="center"/>
          </w:tcPr>
          <w:p w:rsidR="007527FC" w:rsidRPr="00196760" w:rsidRDefault="007527FC" w:rsidP="00F831A6">
            <w:pPr>
              <w:pStyle w:val="ListParagraph"/>
              <w:ind w:left="0"/>
              <w:rPr>
                <w:b/>
              </w:rPr>
            </w:pPr>
            <w:r w:rsidRPr="00196760">
              <w:rPr>
                <w:b/>
                <w:bCs/>
                <w:color w:val="000000"/>
                <w:szCs w:val="22"/>
              </w:rPr>
              <w:t>Highly Confidential</w:t>
            </w:r>
          </w:p>
        </w:tc>
        <w:tc>
          <w:tcPr>
            <w:tcW w:w="488" w:type="dxa"/>
            <w:tcBorders>
              <w:top w:val="double" w:sz="6" w:space="0" w:color="auto"/>
              <w:bottom w:val="double" w:sz="6" w:space="0" w:color="auto"/>
            </w:tcBorders>
            <w:shd w:val="pct12" w:color="auto" w:fill="auto"/>
            <w:textDirection w:val="btLr"/>
            <w:vAlign w:val="center"/>
          </w:tcPr>
          <w:p w:rsidR="007527FC" w:rsidRPr="00196760" w:rsidRDefault="007527FC" w:rsidP="00F831A6">
            <w:pPr>
              <w:pStyle w:val="ListParagraph"/>
              <w:ind w:left="0"/>
              <w:rPr>
                <w:b/>
              </w:rPr>
            </w:pPr>
            <w:r w:rsidRPr="00196760">
              <w:rPr>
                <w:b/>
                <w:bCs/>
                <w:color w:val="000000"/>
                <w:szCs w:val="22"/>
              </w:rPr>
              <w:t>Confidential</w:t>
            </w:r>
          </w:p>
        </w:tc>
      </w:tr>
      <w:tr w:rsidR="00C52110" w:rsidTr="00A536D8">
        <w:tc>
          <w:tcPr>
            <w:tcW w:w="3276" w:type="dxa"/>
            <w:vMerge w:val="restart"/>
            <w:tcBorders>
              <w:top w:val="double" w:sz="6" w:space="0" w:color="auto"/>
              <w:right w:val="single" w:sz="4" w:space="0" w:color="auto"/>
            </w:tcBorders>
            <w:shd w:val="clear" w:color="auto" w:fill="auto"/>
            <w:vAlign w:val="center"/>
          </w:tcPr>
          <w:p w:rsidR="00C52110" w:rsidRDefault="00C52110" w:rsidP="00EB3391">
            <w:pPr>
              <w:pStyle w:val="ListParagraph"/>
              <w:ind w:left="0" w:right="-470"/>
            </w:pPr>
            <w:r>
              <w:t>CenturyLink</w:t>
            </w:r>
          </w:p>
          <w:p w:rsidR="00C52110" w:rsidRPr="00C85D70" w:rsidRDefault="00C52110" w:rsidP="00EB3391">
            <w:pPr>
              <w:pStyle w:val="ListParagraph"/>
              <w:ind w:left="0" w:right="-470"/>
            </w:pPr>
            <w:r>
              <w:t>7/29/2015</w:t>
            </w:r>
          </w:p>
        </w:tc>
        <w:tc>
          <w:tcPr>
            <w:tcW w:w="5182" w:type="dxa"/>
            <w:tcBorders>
              <w:top w:val="double" w:sz="6" w:space="0" w:color="auto"/>
              <w:left w:val="single" w:sz="4" w:space="0" w:color="auto"/>
              <w:bottom w:val="single" w:sz="4" w:space="0" w:color="auto"/>
              <w:right w:val="single" w:sz="4" w:space="0" w:color="auto"/>
            </w:tcBorders>
            <w:shd w:val="clear" w:color="auto" w:fill="auto"/>
          </w:tcPr>
          <w:p w:rsidR="00C52110" w:rsidRDefault="00C52110" w:rsidP="00EB3391">
            <w:pPr>
              <w:pStyle w:val="ListParagraph"/>
              <w:ind w:left="0"/>
            </w:pPr>
            <w:r w:rsidRPr="00C52110">
              <w:t>Brown</w:t>
            </w:r>
            <w:r>
              <w:t>,</w:t>
            </w:r>
            <w:r w:rsidRPr="00C52110">
              <w:t xml:space="preserve"> Craig J.</w:t>
            </w:r>
          </w:p>
          <w:p w:rsidR="00BA0B83" w:rsidRPr="005E724E" w:rsidRDefault="00BA0B83" w:rsidP="00EB3391">
            <w:pPr>
              <w:pStyle w:val="ListParagraph"/>
              <w:ind w:left="0"/>
            </w:pPr>
            <w:r>
              <w:t>Senior Associate General Counsel, CenturyLink</w:t>
            </w:r>
          </w:p>
        </w:tc>
        <w:tc>
          <w:tcPr>
            <w:tcW w:w="522" w:type="dxa"/>
            <w:tcBorders>
              <w:top w:val="double" w:sz="6" w:space="0" w:color="auto"/>
              <w:left w:val="single" w:sz="4" w:space="0" w:color="auto"/>
              <w:bottom w:val="single" w:sz="4" w:space="0" w:color="auto"/>
              <w:right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double" w:sz="6" w:space="0" w:color="auto"/>
              <w:left w:val="single" w:sz="4" w:space="0" w:color="auto"/>
              <w:bottom w:val="single" w:sz="4" w:space="0" w:color="auto"/>
              <w:right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A536D8">
        <w:tc>
          <w:tcPr>
            <w:tcW w:w="3276" w:type="dxa"/>
            <w:vMerge/>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single" w:sz="4" w:space="0" w:color="auto"/>
            </w:tcBorders>
            <w:shd w:val="clear" w:color="auto" w:fill="auto"/>
          </w:tcPr>
          <w:p w:rsidR="00C52110" w:rsidRDefault="00C52110" w:rsidP="00EB3391">
            <w:pPr>
              <w:pStyle w:val="ListParagraph"/>
              <w:ind w:left="0"/>
            </w:pPr>
            <w:r w:rsidRPr="00C52110">
              <w:t>Dino</w:t>
            </w:r>
            <w:r>
              <w:t>,</w:t>
            </w:r>
            <w:r w:rsidRPr="00C52110">
              <w:t xml:space="preserve"> Ross</w:t>
            </w:r>
          </w:p>
          <w:p w:rsidR="00BA0B83" w:rsidRPr="005E724E" w:rsidRDefault="00BA0B83" w:rsidP="00EB3391">
            <w:pPr>
              <w:pStyle w:val="ListParagraph"/>
              <w:ind w:left="0"/>
            </w:pPr>
            <w:r>
              <w:t>Director – Federal Regulatory Affairs, CenturyLink</w:t>
            </w:r>
          </w:p>
        </w:tc>
        <w:tc>
          <w:tcPr>
            <w:tcW w:w="522" w:type="dxa"/>
            <w:tcBorders>
              <w:top w:val="single" w:sz="4" w:space="0" w:color="auto"/>
              <w:bottom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A536D8">
        <w:tc>
          <w:tcPr>
            <w:tcW w:w="3276" w:type="dxa"/>
            <w:vMerge/>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single" w:sz="4" w:space="0" w:color="auto"/>
            </w:tcBorders>
            <w:shd w:val="clear" w:color="auto" w:fill="auto"/>
          </w:tcPr>
          <w:p w:rsidR="00C52110" w:rsidRDefault="00C52110" w:rsidP="00EB3391">
            <w:pPr>
              <w:pStyle w:val="ListParagraph"/>
              <w:ind w:left="0"/>
            </w:pPr>
            <w:r w:rsidRPr="00C52110">
              <w:t>Hammack</w:t>
            </w:r>
            <w:r>
              <w:t>,</w:t>
            </w:r>
            <w:r w:rsidRPr="00C52110">
              <w:t xml:space="preserve"> Carolyn J.</w:t>
            </w:r>
          </w:p>
          <w:p w:rsidR="00BA0B83" w:rsidRPr="005E724E" w:rsidRDefault="00BA0B83" w:rsidP="00EB3391">
            <w:pPr>
              <w:pStyle w:val="ListParagraph"/>
              <w:ind w:left="0"/>
            </w:pPr>
            <w:r>
              <w:t>Director – Public Policy, CenturyLink</w:t>
            </w:r>
          </w:p>
        </w:tc>
        <w:tc>
          <w:tcPr>
            <w:tcW w:w="522" w:type="dxa"/>
            <w:tcBorders>
              <w:top w:val="single" w:sz="4" w:space="0" w:color="auto"/>
              <w:bottom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A536D8">
        <w:tc>
          <w:tcPr>
            <w:tcW w:w="3276" w:type="dxa"/>
            <w:vMerge/>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single" w:sz="4" w:space="0" w:color="auto"/>
            </w:tcBorders>
            <w:shd w:val="clear" w:color="auto" w:fill="auto"/>
          </w:tcPr>
          <w:p w:rsidR="00C52110" w:rsidRDefault="00C52110" w:rsidP="00EB3391">
            <w:pPr>
              <w:pStyle w:val="ListParagraph"/>
              <w:ind w:left="0"/>
            </w:pPr>
            <w:r w:rsidRPr="00C52110">
              <w:t>Herlth</w:t>
            </w:r>
            <w:r>
              <w:t>,</w:t>
            </w:r>
            <w:r w:rsidRPr="00C52110">
              <w:t xml:space="preserve"> Marjorie</w:t>
            </w:r>
          </w:p>
          <w:p w:rsidR="00BA0B83" w:rsidRPr="005E724E" w:rsidRDefault="00BA0B83" w:rsidP="00EB3391">
            <w:pPr>
              <w:pStyle w:val="ListParagraph"/>
              <w:ind w:left="0"/>
            </w:pPr>
            <w:r>
              <w:t>Regulatory Paralegal, CenturyLink</w:t>
            </w:r>
          </w:p>
        </w:tc>
        <w:tc>
          <w:tcPr>
            <w:tcW w:w="522" w:type="dxa"/>
            <w:tcBorders>
              <w:top w:val="single" w:sz="4" w:space="0" w:color="auto"/>
              <w:bottom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A536D8">
        <w:tc>
          <w:tcPr>
            <w:tcW w:w="3276" w:type="dxa"/>
            <w:vMerge/>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single" w:sz="4" w:space="0" w:color="auto"/>
            </w:tcBorders>
            <w:shd w:val="clear" w:color="auto" w:fill="auto"/>
          </w:tcPr>
          <w:p w:rsidR="00C52110" w:rsidRDefault="00C52110" w:rsidP="00EB3391">
            <w:pPr>
              <w:pStyle w:val="ListParagraph"/>
              <w:ind w:left="0"/>
            </w:pPr>
            <w:r w:rsidRPr="00C52110">
              <w:t>Kepley</w:t>
            </w:r>
            <w:r>
              <w:t>,</w:t>
            </w:r>
            <w:r w:rsidRPr="00C52110">
              <w:t xml:space="preserve"> Gary L.</w:t>
            </w:r>
          </w:p>
          <w:p w:rsidR="00BA0B83" w:rsidRPr="005E724E" w:rsidRDefault="00BA0B83" w:rsidP="00EB3391">
            <w:pPr>
              <w:pStyle w:val="ListParagraph"/>
              <w:ind w:left="0"/>
            </w:pPr>
            <w:r>
              <w:t>Director of Regulatory Operations, CenturyLink</w:t>
            </w:r>
          </w:p>
        </w:tc>
        <w:tc>
          <w:tcPr>
            <w:tcW w:w="522" w:type="dxa"/>
            <w:tcBorders>
              <w:top w:val="single" w:sz="4" w:space="0" w:color="auto"/>
              <w:bottom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A536D8">
        <w:tc>
          <w:tcPr>
            <w:tcW w:w="3276" w:type="dxa"/>
            <w:vMerge/>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single" w:sz="4" w:space="0" w:color="auto"/>
            </w:tcBorders>
            <w:shd w:val="clear" w:color="auto" w:fill="auto"/>
          </w:tcPr>
          <w:p w:rsidR="00C52110" w:rsidRDefault="00C52110" w:rsidP="00EB3391">
            <w:pPr>
              <w:pStyle w:val="ListParagraph"/>
              <w:ind w:left="0"/>
            </w:pPr>
            <w:r w:rsidRPr="00C52110">
              <w:t>Londerholm</w:t>
            </w:r>
            <w:r>
              <w:t>,</w:t>
            </w:r>
            <w:r w:rsidRPr="00C52110">
              <w:t xml:space="preserve"> Christy V.</w:t>
            </w:r>
          </w:p>
          <w:p w:rsidR="00BA0B83" w:rsidRPr="005E724E" w:rsidRDefault="00BA0B83" w:rsidP="00EB3391">
            <w:pPr>
              <w:pStyle w:val="ListParagraph"/>
              <w:ind w:left="0"/>
            </w:pPr>
            <w:r>
              <w:t>Director – Regulatory Operations, CenturyLink</w:t>
            </w:r>
          </w:p>
        </w:tc>
        <w:tc>
          <w:tcPr>
            <w:tcW w:w="522" w:type="dxa"/>
            <w:tcBorders>
              <w:top w:val="single" w:sz="4" w:space="0" w:color="auto"/>
              <w:bottom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A536D8">
        <w:tc>
          <w:tcPr>
            <w:tcW w:w="3276" w:type="dxa"/>
            <w:vMerge/>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single" w:sz="4" w:space="0" w:color="auto"/>
            </w:tcBorders>
            <w:shd w:val="clear" w:color="auto" w:fill="auto"/>
          </w:tcPr>
          <w:p w:rsidR="00C52110" w:rsidRDefault="00C52110" w:rsidP="00EB3391">
            <w:pPr>
              <w:pStyle w:val="ListParagraph"/>
              <w:ind w:left="0"/>
            </w:pPr>
            <w:r w:rsidRPr="00C52110">
              <w:t>Newman</w:t>
            </w:r>
            <w:r>
              <w:t>,</w:t>
            </w:r>
            <w:r w:rsidRPr="00C52110">
              <w:t xml:space="preserve"> Melissa</w:t>
            </w:r>
          </w:p>
          <w:p w:rsidR="00BA0B83" w:rsidRPr="005E724E" w:rsidRDefault="00BA0B83" w:rsidP="00EB3391">
            <w:pPr>
              <w:pStyle w:val="ListParagraph"/>
              <w:ind w:left="0"/>
            </w:pPr>
            <w:r>
              <w:t>Vice President, CenturyLink</w:t>
            </w:r>
          </w:p>
        </w:tc>
        <w:tc>
          <w:tcPr>
            <w:tcW w:w="522" w:type="dxa"/>
            <w:tcBorders>
              <w:top w:val="single" w:sz="4" w:space="0" w:color="auto"/>
              <w:bottom w:val="sing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C52110" w:rsidRPr="005E724E" w:rsidRDefault="00BA0B83" w:rsidP="00EB3391">
            <w:pPr>
              <w:pStyle w:val="ListParagraph"/>
              <w:ind w:left="0"/>
              <w:jc w:val="center"/>
            </w:pPr>
            <w:r>
              <w:t>X</w:t>
            </w:r>
          </w:p>
        </w:tc>
      </w:tr>
      <w:tr w:rsidR="00C52110" w:rsidTr="00992DFA">
        <w:tc>
          <w:tcPr>
            <w:tcW w:w="3276" w:type="dxa"/>
            <w:vMerge/>
            <w:tcBorders>
              <w:bottom w:val="double" w:sz="4" w:space="0" w:color="auto"/>
            </w:tcBorders>
            <w:shd w:val="clear" w:color="auto" w:fill="auto"/>
            <w:vAlign w:val="center"/>
          </w:tcPr>
          <w:p w:rsidR="00C52110" w:rsidRPr="00C85D70" w:rsidRDefault="00C52110" w:rsidP="00EB3391">
            <w:pPr>
              <w:pStyle w:val="ListParagraph"/>
              <w:ind w:left="0" w:right="-470"/>
            </w:pPr>
          </w:p>
        </w:tc>
        <w:tc>
          <w:tcPr>
            <w:tcW w:w="5182" w:type="dxa"/>
            <w:tcBorders>
              <w:top w:val="single" w:sz="4" w:space="0" w:color="auto"/>
              <w:bottom w:val="double" w:sz="4" w:space="0" w:color="auto"/>
            </w:tcBorders>
            <w:shd w:val="clear" w:color="auto" w:fill="auto"/>
          </w:tcPr>
          <w:p w:rsidR="00C52110" w:rsidRDefault="00BA0B83" w:rsidP="00EB3391">
            <w:pPr>
              <w:pStyle w:val="ListParagraph"/>
              <w:ind w:left="0"/>
            </w:pPr>
            <w:r w:rsidRPr="00BA0B83">
              <w:t>Weibel</w:t>
            </w:r>
            <w:r>
              <w:t xml:space="preserve">, </w:t>
            </w:r>
            <w:r w:rsidRPr="00BA0B83">
              <w:t>Glenda</w:t>
            </w:r>
          </w:p>
          <w:p w:rsidR="00BA0B83" w:rsidRPr="005E724E" w:rsidRDefault="00BA0B83" w:rsidP="00EB3391">
            <w:pPr>
              <w:pStyle w:val="ListParagraph"/>
              <w:ind w:left="0"/>
            </w:pPr>
            <w:r>
              <w:t>Federal Docket Manager, CenturyLink</w:t>
            </w:r>
          </w:p>
        </w:tc>
        <w:tc>
          <w:tcPr>
            <w:tcW w:w="522" w:type="dxa"/>
            <w:tcBorders>
              <w:top w:val="single" w:sz="4" w:space="0" w:color="auto"/>
              <w:bottom w:val="double" w:sz="4" w:space="0" w:color="auto"/>
            </w:tcBorders>
            <w:shd w:val="clear" w:color="auto" w:fill="auto"/>
            <w:vAlign w:val="center"/>
          </w:tcPr>
          <w:p w:rsidR="00C52110" w:rsidRPr="003C00F9" w:rsidRDefault="00C52110" w:rsidP="00EB3391">
            <w:pPr>
              <w:pStyle w:val="ListParagraph"/>
              <w:ind w:left="0"/>
              <w:jc w:val="center"/>
            </w:pPr>
          </w:p>
        </w:tc>
        <w:tc>
          <w:tcPr>
            <w:tcW w:w="488" w:type="dxa"/>
            <w:tcBorders>
              <w:top w:val="single" w:sz="4" w:space="0" w:color="auto"/>
              <w:bottom w:val="double" w:sz="4" w:space="0" w:color="auto"/>
            </w:tcBorders>
            <w:shd w:val="clear" w:color="auto" w:fill="auto"/>
            <w:vAlign w:val="center"/>
          </w:tcPr>
          <w:p w:rsidR="00C52110" w:rsidRPr="005E724E" w:rsidRDefault="00BA0B83" w:rsidP="00EB3391">
            <w:pPr>
              <w:pStyle w:val="ListParagraph"/>
              <w:ind w:left="0"/>
              <w:jc w:val="center"/>
            </w:pPr>
            <w:r>
              <w:t>X</w:t>
            </w:r>
          </w:p>
        </w:tc>
      </w:tr>
      <w:tr w:rsidR="00AF6FA6" w:rsidTr="00992DFA">
        <w:tc>
          <w:tcPr>
            <w:tcW w:w="3276" w:type="dxa"/>
            <w:vMerge w:val="restart"/>
            <w:tcBorders>
              <w:top w:val="double" w:sz="4" w:space="0" w:color="auto"/>
            </w:tcBorders>
            <w:shd w:val="clear" w:color="auto" w:fill="auto"/>
            <w:vAlign w:val="center"/>
          </w:tcPr>
          <w:p w:rsidR="00AF6FA6" w:rsidRPr="00196760" w:rsidRDefault="00AF6FA6" w:rsidP="00AF6FA6">
            <w:pPr>
              <w:pStyle w:val="ListParagraph"/>
              <w:ind w:left="0"/>
              <w:rPr>
                <w:color w:val="000000"/>
                <w:szCs w:val="22"/>
              </w:rPr>
            </w:pPr>
            <w:r w:rsidRPr="00196760">
              <w:rPr>
                <w:color w:val="000000"/>
                <w:szCs w:val="22"/>
              </w:rPr>
              <w:t xml:space="preserve">Harris Wiltshire </w:t>
            </w:r>
          </w:p>
          <w:p w:rsidR="0032031C" w:rsidRDefault="00AF6FA6" w:rsidP="00AF6FA6">
            <w:pPr>
              <w:pStyle w:val="ListParagraph"/>
              <w:ind w:left="0"/>
              <w:rPr>
                <w:color w:val="000000"/>
                <w:szCs w:val="22"/>
              </w:rPr>
            </w:pPr>
            <w:r w:rsidRPr="00196760">
              <w:rPr>
                <w:color w:val="000000"/>
                <w:szCs w:val="22"/>
              </w:rPr>
              <w:t>&amp; Grannis LLP</w:t>
            </w:r>
            <w:r>
              <w:rPr>
                <w:color w:val="000000"/>
                <w:szCs w:val="22"/>
              </w:rPr>
              <w:t xml:space="preserve"> </w:t>
            </w:r>
          </w:p>
          <w:p w:rsidR="00AF6FA6" w:rsidRDefault="00AF6FA6" w:rsidP="00AF6FA6">
            <w:pPr>
              <w:pStyle w:val="ListParagraph"/>
              <w:ind w:left="0"/>
              <w:rPr>
                <w:color w:val="000000"/>
                <w:szCs w:val="22"/>
              </w:rPr>
            </w:pPr>
            <w:r>
              <w:rPr>
                <w:color w:val="000000"/>
                <w:szCs w:val="22"/>
              </w:rPr>
              <w:t>(Sprint Corporation)</w:t>
            </w:r>
          </w:p>
          <w:p w:rsidR="00AF6FA6" w:rsidRDefault="00AF6FA6" w:rsidP="00AF6FA6">
            <w:pPr>
              <w:pStyle w:val="ListParagraph"/>
              <w:ind w:left="0"/>
            </w:pPr>
            <w:r>
              <w:rPr>
                <w:color w:val="000000"/>
                <w:szCs w:val="22"/>
              </w:rPr>
              <w:t>7/28/2015</w:t>
            </w:r>
          </w:p>
        </w:tc>
        <w:tc>
          <w:tcPr>
            <w:tcW w:w="5182" w:type="dxa"/>
            <w:tcBorders>
              <w:top w:val="double" w:sz="4" w:space="0" w:color="auto"/>
              <w:bottom w:val="single" w:sz="4" w:space="0" w:color="auto"/>
            </w:tcBorders>
            <w:shd w:val="clear" w:color="auto" w:fill="auto"/>
            <w:vAlign w:val="center"/>
          </w:tcPr>
          <w:p w:rsidR="00AF6FA6" w:rsidRDefault="004727CB" w:rsidP="00EB3391">
            <w:pPr>
              <w:pStyle w:val="ListParagraph"/>
              <w:ind w:left="0"/>
              <w:rPr>
                <w:color w:val="000000"/>
                <w:szCs w:val="22"/>
              </w:rPr>
            </w:pPr>
            <w:r>
              <w:rPr>
                <w:color w:val="000000"/>
                <w:szCs w:val="22"/>
              </w:rPr>
              <w:t>Buell, Keith</w:t>
            </w:r>
          </w:p>
          <w:p w:rsidR="004727CB" w:rsidRPr="00196760" w:rsidRDefault="004727CB" w:rsidP="00EB3391">
            <w:pPr>
              <w:pStyle w:val="ListParagraph"/>
              <w:ind w:left="0"/>
              <w:rPr>
                <w:color w:val="000000"/>
                <w:szCs w:val="22"/>
              </w:rPr>
            </w:pPr>
            <w:r>
              <w:rPr>
                <w:color w:val="000000"/>
                <w:szCs w:val="22"/>
              </w:rPr>
              <w:t>Senior Counsel, Sprint</w:t>
            </w:r>
          </w:p>
        </w:tc>
        <w:tc>
          <w:tcPr>
            <w:tcW w:w="522" w:type="dxa"/>
            <w:tcBorders>
              <w:top w:val="double" w:sz="4" w:space="0" w:color="auto"/>
              <w:bottom w:val="single" w:sz="4" w:space="0" w:color="auto"/>
            </w:tcBorders>
            <w:shd w:val="clear" w:color="auto" w:fill="auto"/>
            <w:vAlign w:val="center"/>
          </w:tcPr>
          <w:p w:rsidR="00AF6FA6" w:rsidRDefault="00AF6FA6" w:rsidP="00EB3391">
            <w:pPr>
              <w:pStyle w:val="ListParagraph"/>
              <w:ind w:left="0"/>
              <w:jc w:val="center"/>
            </w:pPr>
          </w:p>
        </w:tc>
        <w:tc>
          <w:tcPr>
            <w:tcW w:w="488" w:type="dxa"/>
            <w:tcBorders>
              <w:top w:val="double" w:sz="4" w:space="0" w:color="auto"/>
              <w:bottom w:val="single" w:sz="4" w:space="0" w:color="auto"/>
            </w:tcBorders>
            <w:shd w:val="clear" w:color="auto" w:fill="auto"/>
            <w:vAlign w:val="center"/>
          </w:tcPr>
          <w:p w:rsidR="00AF6FA6" w:rsidRDefault="004727CB" w:rsidP="00EB3391">
            <w:pPr>
              <w:pStyle w:val="ListParagraph"/>
              <w:ind w:left="0"/>
              <w:jc w:val="center"/>
            </w:pPr>
            <w:r>
              <w:t>X</w:t>
            </w:r>
          </w:p>
        </w:tc>
      </w:tr>
      <w:tr w:rsidR="00AF6FA6" w:rsidTr="00A536D8">
        <w:tc>
          <w:tcPr>
            <w:tcW w:w="3276" w:type="dxa"/>
            <w:vMerge/>
            <w:tcBorders>
              <w:bottom w:val="double" w:sz="6" w:space="0" w:color="auto"/>
            </w:tcBorders>
            <w:shd w:val="clear" w:color="auto" w:fill="auto"/>
            <w:vAlign w:val="center"/>
          </w:tcPr>
          <w:p w:rsidR="00AF6FA6" w:rsidRDefault="00AF6FA6" w:rsidP="00EB3391">
            <w:pPr>
              <w:pStyle w:val="ListParagraph"/>
              <w:ind w:left="0"/>
            </w:pPr>
          </w:p>
        </w:tc>
        <w:tc>
          <w:tcPr>
            <w:tcW w:w="5182" w:type="dxa"/>
            <w:tcBorders>
              <w:bottom w:val="double" w:sz="6" w:space="0" w:color="auto"/>
            </w:tcBorders>
            <w:shd w:val="clear" w:color="auto" w:fill="auto"/>
            <w:vAlign w:val="center"/>
          </w:tcPr>
          <w:p w:rsidR="00AF6FA6" w:rsidRDefault="004727CB" w:rsidP="00EB3391">
            <w:pPr>
              <w:pStyle w:val="ListParagraph"/>
              <w:ind w:left="0"/>
              <w:rPr>
                <w:color w:val="000000"/>
                <w:szCs w:val="22"/>
              </w:rPr>
            </w:pPr>
            <w:r>
              <w:rPr>
                <w:color w:val="000000"/>
                <w:szCs w:val="22"/>
              </w:rPr>
              <w:t>Frentrup, Chris</w:t>
            </w:r>
          </w:p>
          <w:p w:rsidR="004727CB" w:rsidRPr="00196760" w:rsidRDefault="004727CB" w:rsidP="00EB3391">
            <w:pPr>
              <w:pStyle w:val="ListParagraph"/>
              <w:ind w:left="0"/>
              <w:rPr>
                <w:color w:val="000000"/>
                <w:szCs w:val="22"/>
              </w:rPr>
            </w:pPr>
            <w:r>
              <w:rPr>
                <w:color w:val="000000"/>
                <w:szCs w:val="22"/>
              </w:rPr>
              <w:t>Senior Economist, Sprint</w:t>
            </w:r>
          </w:p>
        </w:tc>
        <w:tc>
          <w:tcPr>
            <w:tcW w:w="522" w:type="dxa"/>
            <w:tcBorders>
              <w:bottom w:val="double" w:sz="6" w:space="0" w:color="auto"/>
            </w:tcBorders>
            <w:shd w:val="clear" w:color="auto" w:fill="auto"/>
            <w:vAlign w:val="center"/>
          </w:tcPr>
          <w:p w:rsidR="00AF6FA6" w:rsidRDefault="00AF6FA6" w:rsidP="00EB3391">
            <w:pPr>
              <w:pStyle w:val="ListParagraph"/>
              <w:ind w:left="0"/>
              <w:jc w:val="center"/>
            </w:pPr>
          </w:p>
        </w:tc>
        <w:tc>
          <w:tcPr>
            <w:tcW w:w="488" w:type="dxa"/>
            <w:tcBorders>
              <w:bottom w:val="double" w:sz="6" w:space="0" w:color="auto"/>
            </w:tcBorders>
            <w:shd w:val="clear" w:color="auto" w:fill="auto"/>
            <w:vAlign w:val="center"/>
          </w:tcPr>
          <w:p w:rsidR="00AF6FA6" w:rsidRDefault="004727CB" w:rsidP="00EB3391">
            <w:pPr>
              <w:pStyle w:val="ListParagraph"/>
              <w:ind w:left="0"/>
              <w:jc w:val="center"/>
            </w:pPr>
            <w:r>
              <w:t>X</w:t>
            </w:r>
          </w:p>
        </w:tc>
      </w:tr>
      <w:tr w:rsidR="00C7451E" w:rsidTr="00A536D8">
        <w:tc>
          <w:tcPr>
            <w:tcW w:w="3276" w:type="dxa"/>
            <w:tcBorders>
              <w:bottom w:val="double" w:sz="6" w:space="0" w:color="auto"/>
            </w:tcBorders>
            <w:shd w:val="clear" w:color="auto" w:fill="auto"/>
            <w:vAlign w:val="center"/>
          </w:tcPr>
          <w:p w:rsidR="00C7451E" w:rsidRPr="00196760" w:rsidRDefault="00C7451E" w:rsidP="00C7451E">
            <w:pPr>
              <w:pStyle w:val="ListParagraph"/>
              <w:ind w:left="0"/>
              <w:rPr>
                <w:color w:val="000000"/>
                <w:szCs w:val="22"/>
              </w:rPr>
            </w:pPr>
            <w:r w:rsidRPr="00196760">
              <w:rPr>
                <w:color w:val="000000"/>
                <w:szCs w:val="22"/>
              </w:rPr>
              <w:t xml:space="preserve">Harris Wiltshire </w:t>
            </w:r>
          </w:p>
          <w:p w:rsidR="00C7451E" w:rsidRDefault="00C7451E" w:rsidP="00C7451E">
            <w:pPr>
              <w:pStyle w:val="ListParagraph"/>
              <w:ind w:left="0"/>
              <w:rPr>
                <w:color w:val="000000"/>
                <w:szCs w:val="22"/>
              </w:rPr>
            </w:pPr>
            <w:r w:rsidRPr="00196760">
              <w:rPr>
                <w:color w:val="000000"/>
                <w:szCs w:val="22"/>
              </w:rPr>
              <w:t>&amp; Grannis LLP</w:t>
            </w:r>
            <w:r>
              <w:rPr>
                <w:color w:val="000000"/>
                <w:szCs w:val="22"/>
              </w:rPr>
              <w:t xml:space="preserve"> </w:t>
            </w:r>
          </w:p>
          <w:p w:rsidR="00C7451E" w:rsidRDefault="00C7451E" w:rsidP="00C7451E">
            <w:pPr>
              <w:pStyle w:val="ListParagraph"/>
              <w:ind w:left="0"/>
              <w:rPr>
                <w:color w:val="000000"/>
                <w:szCs w:val="22"/>
              </w:rPr>
            </w:pPr>
            <w:r>
              <w:rPr>
                <w:color w:val="000000"/>
                <w:szCs w:val="22"/>
              </w:rPr>
              <w:t>(Sprint Corporation)</w:t>
            </w:r>
          </w:p>
          <w:p w:rsidR="00C7451E" w:rsidRDefault="00C7451E" w:rsidP="00C7451E">
            <w:pPr>
              <w:pStyle w:val="ListParagraph"/>
              <w:ind w:left="0"/>
            </w:pPr>
            <w:r>
              <w:rPr>
                <w:color w:val="000000"/>
                <w:szCs w:val="22"/>
              </w:rPr>
              <w:t>9/15/2015</w:t>
            </w:r>
          </w:p>
        </w:tc>
        <w:tc>
          <w:tcPr>
            <w:tcW w:w="5182" w:type="dxa"/>
            <w:tcBorders>
              <w:bottom w:val="double" w:sz="6" w:space="0" w:color="auto"/>
            </w:tcBorders>
            <w:shd w:val="clear" w:color="auto" w:fill="auto"/>
            <w:vAlign w:val="center"/>
          </w:tcPr>
          <w:p w:rsidR="00C7451E" w:rsidRDefault="00C7451E" w:rsidP="00EB3391">
            <w:pPr>
              <w:pStyle w:val="ListParagraph"/>
              <w:ind w:left="0"/>
              <w:rPr>
                <w:color w:val="000000"/>
                <w:szCs w:val="22"/>
              </w:rPr>
            </w:pPr>
            <w:r w:rsidRPr="00C7451E">
              <w:rPr>
                <w:color w:val="000000"/>
                <w:szCs w:val="22"/>
              </w:rPr>
              <w:t>Zhao</w:t>
            </w:r>
            <w:r>
              <w:rPr>
                <w:color w:val="000000"/>
                <w:szCs w:val="22"/>
              </w:rPr>
              <w:t>,</w:t>
            </w:r>
            <w:r w:rsidRPr="00C7451E">
              <w:rPr>
                <w:color w:val="000000"/>
                <w:szCs w:val="22"/>
              </w:rPr>
              <w:t xml:space="preserve"> Ben</w:t>
            </w:r>
          </w:p>
          <w:p w:rsidR="00C7451E" w:rsidRDefault="00C7451E" w:rsidP="00EB3391">
            <w:pPr>
              <w:pStyle w:val="ListParagraph"/>
              <w:ind w:left="0"/>
              <w:rPr>
                <w:color w:val="000000"/>
                <w:szCs w:val="22"/>
              </w:rPr>
            </w:pPr>
            <w:r>
              <w:rPr>
                <w:color w:val="000000"/>
                <w:szCs w:val="22"/>
              </w:rPr>
              <w:t xml:space="preserve">Research Analyst, </w:t>
            </w:r>
            <w:r w:rsidR="00C2761A">
              <w:rPr>
                <w:color w:val="000000"/>
                <w:szCs w:val="22"/>
              </w:rPr>
              <w:t xml:space="preserve">The </w:t>
            </w:r>
            <w:r>
              <w:rPr>
                <w:color w:val="000000"/>
                <w:szCs w:val="22"/>
              </w:rPr>
              <w:t>Br</w:t>
            </w:r>
            <w:r w:rsidR="00C2761A">
              <w:rPr>
                <w:color w:val="000000"/>
                <w:szCs w:val="22"/>
              </w:rPr>
              <w:t>attle</w:t>
            </w:r>
            <w:r>
              <w:rPr>
                <w:color w:val="000000"/>
                <w:szCs w:val="22"/>
              </w:rPr>
              <w:t xml:space="preserve"> Group</w:t>
            </w:r>
          </w:p>
        </w:tc>
        <w:tc>
          <w:tcPr>
            <w:tcW w:w="522" w:type="dxa"/>
            <w:tcBorders>
              <w:bottom w:val="double" w:sz="6" w:space="0" w:color="auto"/>
            </w:tcBorders>
            <w:shd w:val="clear" w:color="auto" w:fill="auto"/>
            <w:vAlign w:val="center"/>
          </w:tcPr>
          <w:p w:rsidR="00C7451E" w:rsidRDefault="00C7451E" w:rsidP="00EB3391">
            <w:pPr>
              <w:pStyle w:val="ListParagraph"/>
              <w:ind w:left="0"/>
              <w:jc w:val="center"/>
            </w:pPr>
            <w:r>
              <w:t>X</w:t>
            </w:r>
          </w:p>
        </w:tc>
        <w:tc>
          <w:tcPr>
            <w:tcW w:w="488" w:type="dxa"/>
            <w:tcBorders>
              <w:bottom w:val="double" w:sz="6" w:space="0" w:color="auto"/>
            </w:tcBorders>
            <w:shd w:val="clear" w:color="auto" w:fill="auto"/>
            <w:vAlign w:val="center"/>
          </w:tcPr>
          <w:p w:rsidR="00C7451E" w:rsidRDefault="00C7451E" w:rsidP="00EB3391">
            <w:pPr>
              <w:pStyle w:val="ListParagraph"/>
              <w:ind w:left="0"/>
              <w:jc w:val="center"/>
            </w:pPr>
            <w:r>
              <w:t>X</w:t>
            </w:r>
          </w:p>
        </w:tc>
      </w:tr>
      <w:tr w:rsidR="00D5568D" w:rsidTr="00A536D8">
        <w:tc>
          <w:tcPr>
            <w:tcW w:w="3276" w:type="dxa"/>
            <w:vMerge w:val="restart"/>
            <w:shd w:val="clear" w:color="auto" w:fill="auto"/>
            <w:vAlign w:val="center"/>
          </w:tcPr>
          <w:p w:rsidR="00D530BD" w:rsidRDefault="00D5568D" w:rsidP="00D5568D">
            <w:pPr>
              <w:pStyle w:val="ListParagraph"/>
              <w:ind w:left="0"/>
            </w:pPr>
            <w:r w:rsidRPr="00C85D70">
              <w:t xml:space="preserve">Hogan Lovells </w:t>
            </w:r>
            <w:r w:rsidR="00DB1267">
              <w:t xml:space="preserve">US </w:t>
            </w:r>
            <w:r w:rsidRPr="00C85D70">
              <w:t xml:space="preserve">LLP </w:t>
            </w:r>
          </w:p>
          <w:p w:rsidR="00D5568D" w:rsidRPr="00C85D70" w:rsidRDefault="00D5568D" w:rsidP="00D5568D">
            <w:pPr>
              <w:pStyle w:val="ListParagraph"/>
              <w:ind w:left="0"/>
            </w:pPr>
            <w:r w:rsidRPr="00C85D70">
              <w:t>(</w:t>
            </w:r>
            <w:r>
              <w:t>Vodafone Group LTD</w:t>
            </w:r>
            <w:r w:rsidRPr="00C85D70">
              <w:t>)</w:t>
            </w:r>
          </w:p>
          <w:p w:rsidR="00D5568D" w:rsidRPr="00C85D70" w:rsidRDefault="00D5568D" w:rsidP="00C85D70">
            <w:pPr>
              <w:pStyle w:val="ListParagraph"/>
              <w:ind w:left="0"/>
            </w:pPr>
            <w:r>
              <w:t>7/23</w:t>
            </w:r>
            <w:r w:rsidRPr="00D5568D">
              <w:t>/2015</w:t>
            </w:r>
          </w:p>
        </w:tc>
        <w:tc>
          <w:tcPr>
            <w:tcW w:w="5182" w:type="dxa"/>
            <w:tcBorders>
              <w:top w:val="double" w:sz="6" w:space="0" w:color="auto"/>
              <w:bottom w:val="single" w:sz="4" w:space="0" w:color="auto"/>
            </w:tcBorders>
            <w:shd w:val="clear" w:color="auto" w:fill="auto"/>
            <w:vAlign w:val="center"/>
          </w:tcPr>
          <w:p w:rsidR="00D5568D" w:rsidRDefault="00D5568D" w:rsidP="00EB3391">
            <w:pPr>
              <w:pStyle w:val="ListParagraph"/>
              <w:ind w:left="0"/>
              <w:rPr>
                <w:szCs w:val="22"/>
              </w:rPr>
            </w:pPr>
            <w:r>
              <w:rPr>
                <w:szCs w:val="22"/>
              </w:rPr>
              <w:t>Broderson, Deborah K.</w:t>
            </w:r>
          </w:p>
          <w:p w:rsidR="00D5568D" w:rsidRPr="00710941" w:rsidRDefault="00D5568D" w:rsidP="00EB3391">
            <w:pPr>
              <w:pStyle w:val="ListParagraph"/>
              <w:ind w:left="0"/>
              <w:rPr>
                <w:szCs w:val="22"/>
              </w:rPr>
            </w:pPr>
            <w:r>
              <w:rPr>
                <w:szCs w:val="22"/>
              </w:rPr>
              <w:t>Associate, Hogan Lovells US LLP</w:t>
            </w:r>
          </w:p>
        </w:tc>
        <w:tc>
          <w:tcPr>
            <w:tcW w:w="522" w:type="dxa"/>
            <w:tcBorders>
              <w:top w:val="double" w:sz="6" w:space="0" w:color="auto"/>
              <w:bottom w:val="single" w:sz="4" w:space="0" w:color="auto"/>
            </w:tcBorders>
            <w:shd w:val="clear" w:color="auto" w:fill="auto"/>
            <w:vAlign w:val="center"/>
          </w:tcPr>
          <w:p w:rsidR="00D5568D" w:rsidRDefault="00D5568D" w:rsidP="00EB3391">
            <w:pPr>
              <w:pStyle w:val="ListParagraph"/>
              <w:ind w:left="0"/>
              <w:jc w:val="center"/>
            </w:pPr>
            <w:r>
              <w:t>X</w:t>
            </w:r>
          </w:p>
        </w:tc>
        <w:tc>
          <w:tcPr>
            <w:tcW w:w="488" w:type="dxa"/>
            <w:tcBorders>
              <w:top w:val="double" w:sz="6" w:space="0" w:color="auto"/>
              <w:bottom w:val="single" w:sz="4" w:space="0" w:color="auto"/>
            </w:tcBorders>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Pr="00C85D70" w:rsidRDefault="00D5568D" w:rsidP="00EB3391">
            <w:pPr>
              <w:pStyle w:val="ListParagraph"/>
              <w:ind w:left="0"/>
            </w:pPr>
          </w:p>
        </w:tc>
        <w:tc>
          <w:tcPr>
            <w:tcW w:w="5182" w:type="dxa"/>
            <w:tcBorders>
              <w:top w:val="single" w:sz="4" w:space="0" w:color="auto"/>
              <w:bottom w:val="single" w:sz="4" w:space="0" w:color="auto"/>
            </w:tcBorders>
            <w:shd w:val="clear" w:color="auto" w:fill="auto"/>
            <w:vAlign w:val="center"/>
          </w:tcPr>
          <w:p w:rsidR="00D5568D" w:rsidRDefault="00D5568D" w:rsidP="00EB3391">
            <w:pPr>
              <w:pStyle w:val="ListParagraph"/>
              <w:ind w:left="0"/>
              <w:rPr>
                <w:szCs w:val="22"/>
              </w:rPr>
            </w:pPr>
            <w:r>
              <w:rPr>
                <w:szCs w:val="22"/>
              </w:rPr>
              <w:t>Farquhar, Michele C.</w:t>
            </w:r>
          </w:p>
          <w:p w:rsidR="00D5568D" w:rsidRPr="00710941" w:rsidRDefault="00D5568D" w:rsidP="00EB3391">
            <w:pPr>
              <w:pStyle w:val="ListParagraph"/>
              <w:ind w:left="0"/>
              <w:rPr>
                <w:szCs w:val="22"/>
              </w:rPr>
            </w:pPr>
            <w:r>
              <w:rPr>
                <w:szCs w:val="22"/>
              </w:rPr>
              <w:t>Partner, Hogan Lovells US LLP</w:t>
            </w:r>
          </w:p>
        </w:tc>
        <w:tc>
          <w:tcPr>
            <w:tcW w:w="522" w:type="dxa"/>
            <w:tcBorders>
              <w:top w:val="single" w:sz="4" w:space="0" w:color="auto"/>
              <w:bottom w:val="single" w:sz="4" w:space="0" w:color="auto"/>
            </w:tcBorders>
            <w:shd w:val="clear" w:color="auto" w:fill="auto"/>
            <w:vAlign w:val="center"/>
          </w:tcPr>
          <w:p w:rsidR="00D5568D" w:rsidRDefault="00D5568D" w:rsidP="00EB3391">
            <w:pPr>
              <w:pStyle w:val="ListParagraph"/>
              <w:ind w:left="0"/>
              <w:jc w:val="center"/>
            </w:pPr>
            <w:r>
              <w:t>X</w:t>
            </w:r>
          </w:p>
        </w:tc>
        <w:tc>
          <w:tcPr>
            <w:tcW w:w="488" w:type="dxa"/>
            <w:tcBorders>
              <w:top w:val="single" w:sz="4" w:space="0" w:color="auto"/>
              <w:bottom w:val="single" w:sz="4" w:space="0" w:color="auto"/>
            </w:tcBorders>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Pr="00C85D70" w:rsidRDefault="00D5568D" w:rsidP="00EB3391">
            <w:pPr>
              <w:pStyle w:val="ListParagraph"/>
              <w:ind w:left="0"/>
            </w:pPr>
          </w:p>
        </w:tc>
        <w:tc>
          <w:tcPr>
            <w:tcW w:w="5182" w:type="dxa"/>
            <w:tcBorders>
              <w:top w:val="single" w:sz="4" w:space="0" w:color="auto"/>
              <w:bottom w:val="single" w:sz="4" w:space="0" w:color="auto"/>
            </w:tcBorders>
            <w:shd w:val="clear" w:color="auto" w:fill="auto"/>
            <w:vAlign w:val="center"/>
          </w:tcPr>
          <w:p w:rsidR="00D5568D" w:rsidRPr="00710941" w:rsidRDefault="00D5568D" w:rsidP="00D5568D">
            <w:pPr>
              <w:pStyle w:val="ListParagraph"/>
              <w:ind w:left="0"/>
              <w:rPr>
                <w:szCs w:val="22"/>
              </w:rPr>
            </w:pPr>
            <w:r w:rsidRPr="00710941">
              <w:rPr>
                <w:szCs w:val="22"/>
              </w:rPr>
              <w:t>Rudolph</w:t>
            </w:r>
            <w:r>
              <w:rPr>
                <w:szCs w:val="22"/>
              </w:rPr>
              <w:t>,</w:t>
            </w:r>
            <w:r w:rsidRPr="00710941">
              <w:rPr>
                <w:szCs w:val="22"/>
              </w:rPr>
              <w:t xml:space="preserve"> Judith</w:t>
            </w:r>
          </w:p>
          <w:p w:rsidR="00D5568D" w:rsidRPr="00710941" w:rsidRDefault="00D5568D" w:rsidP="00D5568D">
            <w:pPr>
              <w:pStyle w:val="ListParagraph"/>
              <w:ind w:left="0"/>
              <w:rPr>
                <w:szCs w:val="22"/>
              </w:rPr>
            </w:pPr>
            <w:r>
              <w:rPr>
                <w:szCs w:val="22"/>
              </w:rPr>
              <w:t xml:space="preserve">Senior Public Policy Manager - Economics, </w:t>
            </w:r>
            <w:r w:rsidRPr="00710941">
              <w:rPr>
                <w:szCs w:val="22"/>
              </w:rPr>
              <w:t>Vodafone Group LTD</w:t>
            </w:r>
          </w:p>
        </w:tc>
        <w:tc>
          <w:tcPr>
            <w:tcW w:w="522" w:type="dxa"/>
            <w:tcBorders>
              <w:top w:val="single" w:sz="4" w:space="0" w:color="auto"/>
              <w:bottom w:val="single" w:sz="4" w:space="0" w:color="auto"/>
            </w:tcBorders>
            <w:shd w:val="clear" w:color="auto" w:fill="auto"/>
            <w:vAlign w:val="center"/>
          </w:tcPr>
          <w:p w:rsidR="00D5568D" w:rsidRDefault="00D5568D" w:rsidP="00EB3391">
            <w:pPr>
              <w:pStyle w:val="ListParagraph"/>
              <w:ind w:left="0"/>
              <w:jc w:val="center"/>
            </w:pPr>
          </w:p>
        </w:tc>
        <w:tc>
          <w:tcPr>
            <w:tcW w:w="488" w:type="dxa"/>
            <w:tcBorders>
              <w:top w:val="single" w:sz="4" w:space="0" w:color="auto"/>
              <w:bottom w:val="single" w:sz="4" w:space="0" w:color="auto"/>
            </w:tcBorders>
            <w:shd w:val="clear" w:color="auto" w:fill="auto"/>
            <w:vAlign w:val="center"/>
          </w:tcPr>
          <w:p w:rsidR="00D5568D" w:rsidRDefault="00D5568D" w:rsidP="00EB3391">
            <w:pPr>
              <w:pStyle w:val="ListParagraph"/>
              <w:ind w:left="0"/>
              <w:jc w:val="center"/>
            </w:pPr>
            <w:r>
              <w:t>X</w:t>
            </w:r>
          </w:p>
        </w:tc>
      </w:tr>
      <w:tr w:rsidR="00D5568D" w:rsidTr="00A536D8">
        <w:tc>
          <w:tcPr>
            <w:tcW w:w="3276" w:type="dxa"/>
            <w:vMerge/>
            <w:tcBorders>
              <w:bottom w:val="double" w:sz="6" w:space="0" w:color="auto"/>
            </w:tcBorders>
            <w:shd w:val="clear" w:color="auto" w:fill="auto"/>
            <w:vAlign w:val="center"/>
          </w:tcPr>
          <w:p w:rsidR="00D5568D" w:rsidRPr="00C85D70" w:rsidRDefault="00D5568D" w:rsidP="00EB3391">
            <w:pPr>
              <w:pStyle w:val="ListParagraph"/>
              <w:ind w:left="0"/>
            </w:pPr>
          </w:p>
        </w:tc>
        <w:tc>
          <w:tcPr>
            <w:tcW w:w="5182" w:type="dxa"/>
            <w:tcBorders>
              <w:top w:val="single" w:sz="4" w:space="0" w:color="auto"/>
              <w:bottom w:val="double" w:sz="6" w:space="0" w:color="auto"/>
            </w:tcBorders>
            <w:shd w:val="clear" w:color="auto" w:fill="auto"/>
            <w:vAlign w:val="center"/>
          </w:tcPr>
          <w:p w:rsidR="00D5568D" w:rsidRDefault="00D5568D" w:rsidP="009C4E61">
            <w:pPr>
              <w:pStyle w:val="ListParagraph"/>
              <w:ind w:left="0"/>
              <w:rPr>
                <w:szCs w:val="22"/>
              </w:rPr>
            </w:pPr>
            <w:r w:rsidRPr="00710941">
              <w:rPr>
                <w:szCs w:val="22"/>
              </w:rPr>
              <w:t>Sari</w:t>
            </w:r>
            <w:r>
              <w:rPr>
                <w:szCs w:val="22"/>
              </w:rPr>
              <w:t xml:space="preserve">, </w:t>
            </w:r>
            <w:r w:rsidRPr="00710941">
              <w:rPr>
                <w:szCs w:val="22"/>
              </w:rPr>
              <w:t xml:space="preserve">Arif Ogun </w:t>
            </w:r>
          </w:p>
          <w:p w:rsidR="00D5568D" w:rsidRPr="00710941" w:rsidRDefault="00D5568D" w:rsidP="00EB3391">
            <w:pPr>
              <w:pStyle w:val="ListParagraph"/>
              <w:ind w:left="0"/>
              <w:rPr>
                <w:szCs w:val="22"/>
              </w:rPr>
            </w:pPr>
            <w:r>
              <w:rPr>
                <w:szCs w:val="22"/>
              </w:rPr>
              <w:t xml:space="preserve">Public Policy Senior Manager, </w:t>
            </w:r>
            <w:r w:rsidRPr="00710941">
              <w:rPr>
                <w:szCs w:val="22"/>
              </w:rPr>
              <w:t>Vodafone</w:t>
            </w:r>
            <w:r>
              <w:rPr>
                <w:szCs w:val="22"/>
              </w:rPr>
              <w:t xml:space="preserve"> Turkey</w:t>
            </w:r>
          </w:p>
        </w:tc>
        <w:tc>
          <w:tcPr>
            <w:tcW w:w="522" w:type="dxa"/>
            <w:tcBorders>
              <w:top w:val="single" w:sz="4" w:space="0" w:color="auto"/>
              <w:bottom w:val="double" w:sz="6" w:space="0" w:color="auto"/>
            </w:tcBorders>
            <w:shd w:val="clear" w:color="auto" w:fill="auto"/>
            <w:vAlign w:val="center"/>
          </w:tcPr>
          <w:p w:rsidR="00D5568D" w:rsidRDefault="00D5568D" w:rsidP="00EB3391">
            <w:pPr>
              <w:pStyle w:val="ListParagraph"/>
              <w:ind w:left="0"/>
              <w:jc w:val="center"/>
            </w:pPr>
          </w:p>
        </w:tc>
        <w:tc>
          <w:tcPr>
            <w:tcW w:w="488" w:type="dxa"/>
            <w:tcBorders>
              <w:top w:val="single" w:sz="4" w:space="0" w:color="auto"/>
              <w:bottom w:val="double" w:sz="6" w:space="0" w:color="auto"/>
            </w:tcBorders>
            <w:shd w:val="clear" w:color="auto" w:fill="auto"/>
            <w:vAlign w:val="center"/>
          </w:tcPr>
          <w:p w:rsidR="00D5568D" w:rsidRDefault="00D5568D" w:rsidP="00EB3391">
            <w:pPr>
              <w:pStyle w:val="ListParagraph"/>
              <w:ind w:left="0"/>
              <w:jc w:val="center"/>
            </w:pPr>
            <w:r>
              <w:t>X</w:t>
            </w:r>
          </w:p>
        </w:tc>
      </w:tr>
      <w:tr w:rsidR="005E724E" w:rsidTr="00A536D8">
        <w:tc>
          <w:tcPr>
            <w:tcW w:w="3276" w:type="dxa"/>
            <w:vMerge w:val="restart"/>
            <w:shd w:val="clear" w:color="auto" w:fill="auto"/>
            <w:vAlign w:val="center"/>
          </w:tcPr>
          <w:p w:rsidR="00D530BD" w:rsidRDefault="005E724E" w:rsidP="005E724E">
            <w:pPr>
              <w:pStyle w:val="ListParagraph"/>
              <w:ind w:left="0"/>
            </w:pPr>
            <w:r w:rsidRPr="00C85D70">
              <w:t>Hogan Lovells</w:t>
            </w:r>
            <w:r w:rsidR="00DB1267">
              <w:t xml:space="preserve"> US</w:t>
            </w:r>
            <w:r w:rsidRPr="00C85D70">
              <w:t xml:space="preserve"> LLP </w:t>
            </w:r>
          </w:p>
          <w:p w:rsidR="005E724E" w:rsidRPr="00C85D70" w:rsidRDefault="005E724E" w:rsidP="005E724E">
            <w:pPr>
              <w:pStyle w:val="ListParagraph"/>
              <w:ind w:left="0"/>
            </w:pPr>
            <w:r w:rsidRPr="00C85D70">
              <w:t>(</w:t>
            </w:r>
            <w:r w:rsidRPr="005E724E">
              <w:t>Vodafone US Inc. d/b/a Vodafone Americas</w:t>
            </w:r>
            <w:r w:rsidRPr="00C85D70">
              <w:t>)</w:t>
            </w:r>
          </w:p>
          <w:p w:rsidR="005E724E" w:rsidRPr="00C85D70" w:rsidRDefault="005E724E" w:rsidP="00D530BD">
            <w:pPr>
              <w:pStyle w:val="ListParagraph"/>
              <w:ind w:left="0"/>
            </w:pPr>
            <w:r>
              <w:t>7/30</w:t>
            </w:r>
            <w:r w:rsidRPr="00D5568D">
              <w:t>/2015</w:t>
            </w:r>
          </w:p>
        </w:tc>
        <w:tc>
          <w:tcPr>
            <w:tcW w:w="5182" w:type="dxa"/>
            <w:tcBorders>
              <w:top w:val="double" w:sz="6" w:space="0" w:color="auto"/>
              <w:bottom w:val="single" w:sz="4" w:space="0" w:color="auto"/>
            </w:tcBorders>
            <w:shd w:val="clear" w:color="auto" w:fill="auto"/>
            <w:vAlign w:val="center"/>
          </w:tcPr>
          <w:p w:rsidR="005E724E" w:rsidRDefault="005E724E" w:rsidP="009C4E61">
            <w:pPr>
              <w:pStyle w:val="ListParagraph"/>
              <w:ind w:left="0"/>
              <w:rPr>
                <w:szCs w:val="22"/>
              </w:rPr>
            </w:pPr>
            <w:r w:rsidRPr="005E724E">
              <w:rPr>
                <w:szCs w:val="22"/>
              </w:rPr>
              <w:t>Doberneck</w:t>
            </w:r>
            <w:r>
              <w:rPr>
                <w:szCs w:val="22"/>
              </w:rPr>
              <w:t xml:space="preserve">, </w:t>
            </w:r>
            <w:r w:rsidRPr="005E724E">
              <w:rPr>
                <w:szCs w:val="22"/>
              </w:rPr>
              <w:t xml:space="preserve">Megan </w:t>
            </w:r>
          </w:p>
          <w:p w:rsidR="00C168C5" w:rsidRPr="00710941" w:rsidRDefault="005E724E" w:rsidP="009C4E61">
            <w:pPr>
              <w:pStyle w:val="ListParagraph"/>
              <w:ind w:left="0"/>
              <w:rPr>
                <w:szCs w:val="22"/>
              </w:rPr>
            </w:pPr>
            <w:r>
              <w:rPr>
                <w:szCs w:val="22"/>
              </w:rPr>
              <w:t xml:space="preserve">General Counsel, </w:t>
            </w:r>
            <w:r w:rsidRPr="005E724E">
              <w:rPr>
                <w:szCs w:val="22"/>
              </w:rPr>
              <w:t>Vodafone US Inc. d/b/a Vodafone Americas</w:t>
            </w:r>
          </w:p>
        </w:tc>
        <w:tc>
          <w:tcPr>
            <w:tcW w:w="522" w:type="dxa"/>
            <w:tcBorders>
              <w:top w:val="double" w:sz="6" w:space="0" w:color="auto"/>
              <w:bottom w:val="single" w:sz="4" w:space="0" w:color="auto"/>
            </w:tcBorders>
            <w:shd w:val="clear" w:color="auto" w:fill="auto"/>
            <w:vAlign w:val="center"/>
          </w:tcPr>
          <w:p w:rsidR="005E724E" w:rsidRDefault="005E724E" w:rsidP="00EB3391">
            <w:pPr>
              <w:pStyle w:val="ListParagraph"/>
              <w:ind w:left="0"/>
              <w:jc w:val="center"/>
            </w:pPr>
          </w:p>
        </w:tc>
        <w:tc>
          <w:tcPr>
            <w:tcW w:w="488" w:type="dxa"/>
            <w:tcBorders>
              <w:top w:val="double" w:sz="6" w:space="0" w:color="auto"/>
              <w:bottom w:val="single" w:sz="4" w:space="0" w:color="auto"/>
            </w:tcBorders>
            <w:shd w:val="clear" w:color="auto" w:fill="auto"/>
            <w:vAlign w:val="center"/>
          </w:tcPr>
          <w:p w:rsidR="005E724E" w:rsidRDefault="005E724E" w:rsidP="00EB3391">
            <w:pPr>
              <w:pStyle w:val="ListParagraph"/>
              <w:ind w:left="0"/>
              <w:jc w:val="center"/>
            </w:pPr>
            <w:r>
              <w:t>X</w:t>
            </w:r>
          </w:p>
        </w:tc>
      </w:tr>
      <w:tr w:rsidR="005E724E" w:rsidTr="00A536D8">
        <w:tc>
          <w:tcPr>
            <w:tcW w:w="3276" w:type="dxa"/>
            <w:vMerge/>
            <w:tcBorders>
              <w:bottom w:val="double" w:sz="6" w:space="0" w:color="auto"/>
            </w:tcBorders>
            <w:shd w:val="clear" w:color="auto" w:fill="auto"/>
            <w:vAlign w:val="center"/>
          </w:tcPr>
          <w:p w:rsidR="005E724E" w:rsidRPr="00C85D70" w:rsidRDefault="005E724E" w:rsidP="00EB3391">
            <w:pPr>
              <w:pStyle w:val="ListParagraph"/>
              <w:ind w:left="0"/>
            </w:pPr>
          </w:p>
        </w:tc>
        <w:tc>
          <w:tcPr>
            <w:tcW w:w="5182" w:type="dxa"/>
            <w:tcBorders>
              <w:top w:val="single" w:sz="4" w:space="0" w:color="auto"/>
              <w:bottom w:val="double" w:sz="6" w:space="0" w:color="auto"/>
            </w:tcBorders>
            <w:shd w:val="clear" w:color="auto" w:fill="auto"/>
            <w:vAlign w:val="center"/>
          </w:tcPr>
          <w:p w:rsidR="005E724E" w:rsidRDefault="005E724E" w:rsidP="005E724E">
            <w:pPr>
              <w:pStyle w:val="ListParagraph"/>
              <w:ind w:left="0"/>
              <w:rPr>
                <w:szCs w:val="22"/>
              </w:rPr>
            </w:pPr>
            <w:r w:rsidRPr="005E724E">
              <w:rPr>
                <w:szCs w:val="22"/>
              </w:rPr>
              <w:t>Rosenthal</w:t>
            </w:r>
            <w:r>
              <w:rPr>
                <w:szCs w:val="22"/>
              </w:rPr>
              <w:t xml:space="preserve">, </w:t>
            </w:r>
            <w:r w:rsidRPr="005E724E">
              <w:rPr>
                <w:szCs w:val="22"/>
              </w:rPr>
              <w:t>Blair A.</w:t>
            </w:r>
          </w:p>
          <w:p w:rsidR="005E724E" w:rsidRPr="00710941" w:rsidRDefault="005F6CD7" w:rsidP="005E724E">
            <w:pPr>
              <w:pStyle w:val="ListParagraph"/>
              <w:ind w:left="0"/>
              <w:rPr>
                <w:szCs w:val="22"/>
              </w:rPr>
            </w:pPr>
            <w:r>
              <w:rPr>
                <w:szCs w:val="22"/>
              </w:rPr>
              <w:t xml:space="preserve">Assistant </w:t>
            </w:r>
            <w:r w:rsidRPr="005F6CD7">
              <w:rPr>
                <w:szCs w:val="22"/>
              </w:rPr>
              <w:t>General Counsel, Vodafone US Inc. d/b/a Vodafone Americas</w:t>
            </w:r>
          </w:p>
        </w:tc>
        <w:tc>
          <w:tcPr>
            <w:tcW w:w="522" w:type="dxa"/>
            <w:tcBorders>
              <w:top w:val="single" w:sz="4" w:space="0" w:color="auto"/>
              <w:bottom w:val="double" w:sz="6" w:space="0" w:color="auto"/>
            </w:tcBorders>
            <w:shd w:val="clear" w:color="auto" w:fill="auto"/>
            <w:vAlign w:val="center"/>
          </w:tcPr>
          <w:p w:rsidR="005E724E" w:rsidRDefault="005E724E" w:rsidP="00EB3391">
            <w:pPr>
              <w:pStyle w:val="ListParagraph"/>
              <w:ind w:left="0"/>
              <w:jc w:val="center"/>
            </w:pPr>
          </w:p>
        </w:tc>
        <w:tc>
          <w:tcPr>
            <w:tcW w:w="488" w:type="dxa"/>
            <w:tcBorders>
              <w:top w:val="single" w:sz="4" w:space="0" w:color="auto"/>
              <w:bottom w:val="double" w:sz="6" w:space="0" w:color="auto"/>
            </w:tcBorders>
            <w:shd w:val="clear" w:color="auto" w:fill="auto"/>
            <w:vAlign w:val="center"/>
          </w:tcPr>
          <w:p w:rsidR="005E724E" w:rsidRDefault="005F6CD7" w:rsidP="00EB3391">
            <w:pPr>
              <w:pStyle w:val="ListParagraph"/>
              <w:ind w:left="0"/>
              <w:jc w:val="center"/>
            </w:pPr>
            <w:r>
              <w:t>X</w:t>
            </w:r>
          </w:p>
        </w:tc>
      </w:tr>
      <w:tr w:rsidR="00DB1267" w:rsidTr="00A536D8">
        <w:tc>
          <w:tcPr>
            <w:tcW w:w="3276" w:type="dxa"/>
            <w:tcBorders>
              <w:bottom w:val="double" w:sz="6" w:space="0" w:color="auto"/>
            </w:tcBorders>
            <w:shd w:val="clear" w:color="auto" w:fill="auto"/>
            <w:vAlign w:val="center"/>
          </w:tcPr>
          <w:p w:rsidR="00DB1267" w:rsidRDefault="00DB1267" w:rsidP="00EB3391">
            <w:pPr>
              <w:pStyle w:val="ListParagraph"/>
              <w:ind w:left="0"/>
            </w:pPr>
            <w:r>
              <w:t>Hogan Lovells US LLP (</w:t>
            </w:r>
            <w:r w:rsidRPr="00DB1267">
              <w:t>Vodafone Group LTD</w:t>
            </w:r>
            <w:r>
              <w:t>)</w:t>
            </w:r>
          </w:p>
          <w:p w:rsidR="00DB1267" w:rsidRPr="00C85D70" w:rsidRDefault="00DB1267" w:rsidP="00EB3391">
            <w:pPr>
              <w:pStyle w:val="ListParagraph"/>
              <w:ind w:left="0"/>
            </w:pPr>
            <w:r>
              <w:t>9/11/2015</w:t>
            </w:r>
          </w:p>
        </w:tc>
        <w:tc>
          <w:tcPr>
            <w:tcW w:w="5182" w:type="dxa"/>
            <w:tcBorders>
              <w:top w:val="single" w:sz="4" w:space="0" w:color="auto"/>
              <w:bottom w:val="double" w:sz="6" w:space="0" w:color="auto"/>
            </w:tcBorders>
            <w:shd w:val="clear" w:color="auto" w:fill="auto"/>
            <w:vAlign w:val="center"/>
          </w:tcPr>
          <w:p w:rsidR="00DB1267" w:rsidRDefault="00DB1267" w:rsidP="005E724E">
            <w:pPr>
              <w:pStyle w:val="ListParagraph"/>
              <w:ind w:left="0"/>
              <w:rPr>
                <w:szCs w:val="22"/>
              </w:rPr>
            </w:pPr>
            <w:r>
              <w:rPr>
                <w:szCs w:val="22"/>
              </w:rPr>
              <w:t>Patel, Nirali</w:t>
            </w:r>
          </w:p>
          <w:p w:rsidR="00DB1267" w:rsidRPr="005E724E" w:rsidRDefault="00DB1267" w:rsidP="005E724E">
            <w:pPr>
              <w:pStyle w:val="ListParagraph"/>
              <w:ind w:left="0"/>
              <w:rPr>
                <w:szCs w:val="22"/>
              </w:rPr>
            </w:pPr>
            <w:r>
              <w:rPr>
                <w:szCs w:val="22"/>
              </w:rPr>
              <w:t>Counsel, Hogan Lovells US LLP</w:t>
            </w:r>
          </w:p>
        </w:tc>
        <w:tc>
          <w:tcPr>
            <w:tcW w:w="522" w:type="dxa"/>
            <w:tcBorders>
              <w:top w:val="single" w:sz="4" w:space="0" w:color="auto"/>
              <w:bottom w:val="double" w:sz="6" w:space="0" w:color="auto"/>
            </w:tcBorders>
            <w:shd w:val="clear" w:color="auto" w:fill="auto"/>
            <w:vAlign w:val="center"/>
          </w:tcPr>
          <w:p w:rsidR="00DB1267" w:rsidRDefault="00DB1267" w:rsidP="00EB3391">
            <w:pPr>
              <w:pStyle w:val="ListParagraph"/>
              <w:ind w:left="0"/>
              <w:jc w:val="center"/>
            </w:pPr>
            <w:r>
              <w:t>X</w:t>
            </w:r>
          </w:p>
        </w:tc>
        <w:tc>
          <w:tcPr>
            <w:tcW w:w="488" w:type="dxa"/>
            <w:tcBorders>
              <w:top w:val="single" w:sz="4" w:space="0" w:color="auto"/>
              <w:bottom w:val="double" w:sz="6" w:space="0" w:color="auto"/>
            </w:tcBorders>
            <w:shd w:val="clear" w:color="auto" w:fill="auto"/>
            <w:vAlign w:val="center"/>
          </w:tcPr>
          <w:p w:rsidR="00DB1267" w:rsidRDefault="00DB1267" w:rsidP="00EB3391">
            <w:pPr>
              <w:pStyle w:val="ListParagraph"/>
              <w:ind w:left="0"/>
              <w:jc w:val="center"/>
            </w:pPr>
            <w:r>
              <w:t>X</w:t>
            </w:r>
          </w:p>
        </w:tc>
      </w:tr>
      <w:tr w:rsidR="000F19AA" w:rsidTr="00A536D8">
        <w:tc>
          <w:tcPr>
            <w:tcW w:w="3276" w:type="dxa"/>
            <w:vMerge w:val="restart"/>
            <w:shd w:val="clear" w:color="auto" w:fill="auto"/>
            <w:vAlign w:val="center"/>
          </w:tcPr>
          <w:p w:rsidR="0032031C" w:rsidRDefault="000F19AA" w:rsidP="00EB3391">
            <w:pPr>
              <w:pStyle w:val="ListParagraph"/>
              <w:ind w:left="0"/>
            </w:pPr>
            <w:r>
              <w:t xml:space="preserve">Levine Blaszak Block &amp; Boothby LLP </w:t>
            </w:r>
          </w:p>
          <w:p w:rsidR="000F19AA" w:rsidRDefault="000F19AA" w:rsidP="00EB3391">
            <w:pPr>
              <w:pStyle w:val="ListParagraph"/>
              <w:ind w:left="0"/>
            </w:pPr>
            <w:r>
              <w:t>(Ad Hoc Telecommunications Users Committee)</w:t>
            </w:r>
          </w:p>
          <w:p w:rsidR="000F19AA" w:rsidRPr="00C85D70" w:rsidRDefault="000F19AA" w:rsidP="00EB3391">
            <w:pPr>
              <w:pStyle w:val="ListParagraph"/>
              <w:ind w:left="0"/>
            </w:pPr>
            <w:r>
              <w:t>7/2/2015</w:t>
            </w:r>
          </w:p>
        </w:tc>
        <w:tc>
          <w:tcPr>
            <w:tcW w:w="5182" w:type="dxa"/>
            <w:tcBorders>
              <w:top w:val="double" w:sz="6" w:space="0" w:color="auto"/>
              <w:bottom w:val="single" w:sz="4" w:space="0" w:color="auto"/>
            </w:tcBorders>
            <w:shd w:val="clear" w:color="auto" w:fill="auto"/>
            <w:vAlign w:val="center"/>
          </w:tcPr>
          <w:p w:rsidR="000F19AA" w:rsidRDefault="000F19AA" w:rsidP="009C4E61">
            <w:pPr>
              <w:pStyle w:val="ListParagraph"/>
              <w:ind w:left="0"/>
              <w:rPr>
                <w:szCs w:val="22"/>
              </w:rPr>
            </w:pPr>
            <w:r>
              <w:rPr>
                <w:szCs w:val="22"/>
              </w:rPr>
              <w:t>Boothby, Colleen</w:t>
            </w:r>
          </w:p>
          <w:p w:rsidR="000F19AA" w:rsidRPr="00710941" w:rsidRDefault="000F19AA" w:rsidP="009C4E61">
            <w:pPr>
              <w:pStyle w:val="ListParagraph"/>
              <w:ind w:left="0"/>
              <w:rPr>
                <w:szCs w:val="22"/>
              </w:rPr>
            </w:pPr>
            <w:r>
              <w:rPr>
                <w:szCs w:val="22"/>
              </w:rPr>
              <w:t xml:space="preserve">Partner, </w:t>
            </w:r>
            <w:r w:rsidR="009454CD" w:rsidRPr="009454CD">
              <w:rPr>
                <w:szCs w:val="22"/>
              </w:rPr>
              <w:t>Levine Blaszak Block &amp; Boothby LLP</w:t>
            </w:r>
          </w:p>
        </w:tc>
        <w:tc>
          <w:tcPr>
            <w:tcW w:w="522" w:type="dxa"/>
            <w:tcBorders>
              <w:top w:val="double" w:sz="6" w:space="0" w:color="auto"/>
              <w:bottom w:val="single" w:sz="4" w:space="0" w:color="auto"/>
            </w:tcBorders>
            <w:shd w:val="clear" w:color="auto" w:fill="auto"/>
            <w:vAlign w:val="center"/>
          </w:tcPr>
          <w:p w:rsidR="000F19AA" w:rsidRDefault="009454CD" w:rsidP="00EB3391">
            <w:pPr>
              <w:pStyle w:val="ListParagraph"/>
              <w:ind w:left="0"/>
              <w:jc w:val="center"/>
            </w:pPr>
            <w:r>
              <w:t>X</w:t>
            </w:r>
          </w:p>
        </w:tc>
        <w:tc>
          <w:tcPr>
            <w:tcW w:w="488" w:type="dxa"/>
            <w:tcBorders>
              <w:top w:val="double" w:sz="6" w:space="0" w:color="auto"/>
              <w:bottom w:val="single" w:sz="4" w:space="0" w:color="auto"/>
            </w:tcBorders>
            <w:shd w:val="clear" w:color="auto" w:fill="auto"/>
            <w:vAlign w:val="center"/>
          </w:tcPr>
          <w:p w:rsidR="000F19AA" w:rsidRDefault="009454CD" w:rsidP="00EB3391">
            <w:pPr>
              <w:pStyle w:val="ListParagraph"/>
              <w:ind w:left="0"/>
              <w:jc w:val="center"/>
            </w:pPr>
            <w:r>
              <w:t>X</w:t>
            </w:r>
          </w:p>
        </w:tc>
      </w:tr>
      <w:tr w:rsidR="000F19AA" w:rsidTr="00A536D8">
        <w:tc>
          <w:tcPr>
            <w:tcW w:w="3276" w:type="dxa"/>
            <w:vMerge/>
            <w:shd w:val="clear" w:color="auto" w:fill="auto"/>
            <w:vAlign w:val="center"/>
          </w:tcPr>
          <w:p w:rsidR="000F19AA" w:rsidRPr="00C85D70" w:rsidRDefault="000F19AA" w:rsidP="00EB3391">
            <w:pPr>
              <w:pStyle w:val="ListParagraph"/>
              <w:ind w:left="0"/>
            </w:pPr>
          </w:p>
        </w:tc>
        <w:tc>
          <w:tcPr>
            <w:tcW w:w="5182" w:type="dxa"/>
            <w:tcBorders>
              <w:top w:val="single" w:sz="4" w:space="0" w:color="auto"/>
              <w:bottom w:val="single" w:sz="4" w:space="0" w:color="auto"/>
            </w:tcBorders>
            <w:shd w:val="clear" w:color="auto" w:fill="auto"/>
            <w:vAlign w:val="center"/>
          </w:tcPr>
          <w:p w:rsidR="009454CD" w:rsidRDefault="009454CD" w:rsidP="009C4E61">
            <w:pPr>
              <w:pStyle w:val="ListParagraph"/>
              <w:ind w:left="0"/>
              <w:rPr>
                <w:szCs w:val="22"/>
              </w:rPr>
            </w:pPr>
            <w:r>
              <w:rPr>
                <w:szCs w:val="22"/>
              </w:rPr>
              <w:t>Brown, Andrew M.</w:t>
            </w:r>
          </w:p>
          <w:p w:rsidR="000F19AA" w:rsidRPr="00710941" w:rsidRDefault="009454CD" w:rsidP="009C4E61">
            <w:pPr>
              <w:pStyle w:val="ListParagraph"/>
              <w:ind w:left="0"/>
              <w:rPr>
                <w:szCs w:val="22"/>
              </w:rPr>
            </w:pPr>
            <w:r w:rsidRPr="009454CD">
              <w:rPr>
                <w:szCs w:val="22"/>
              </w:rPr>
              <w:t>Partner, Levine Blaszak Block &amp; Boothby LLP</w:t>
            </w:r>
          </w:p>
        </w:tc>
        <w:tc>
          <w:tcPr>
            <w:tcW w:w="522" w:type="dxa"/>
            <w:tcBorders>
              <w:top w:val="single" w:sz="4" w:space="0" w:color="auto"/>
              <w:bottom w:val="single" w:sz="4" w:space="0" w:color="auto"/>
            </w:tcBorders>
            <w:shd w:val="clear" w:color="auto" w:fill="auto"/>
            <w:vAlign w:val="center"/>
          </w:tcPr>
          <w:p w:rsidR="000F19AA" w:rsidRDefault="009454CD" w:rsidP="00EB3391">
            <w:pPr>
              <w:pStyle w:val="ListParagraph"/>
              <w:ind w:left="0"/>
              <w:jc w:val="center"/>
            </w:pPr>
            <w:r>
              <w:t>X</w:t>
            </w:r>
          </w:p>
        </w:tc>
        <w:tc>
          <w:tcPr>
            <w:tcW w:w="488" w:type="dxa"/>
            <w:tcBorders>
              <w:top w:val="single" w:sz="4" w:space="0" w:color="auto"/>
              <w:bottom w:val="single" w:sz="4" w:space="0" w:color="auto"/>
            </w:tcBorders>
            <w:shd w:val="clear" w:color="auto" w:fill="auto"/>
            <w:vAlign w:val="center"/>
          </w:tcPr>
          <w:p w:rsidR="000F19AA" w:rsidRDefault="009454CD" w:rsidP="00EB3391">
            <w:pPr>
              <w:pStyle w:val="ListParagraph"/>
              <w:ind w:left="0"/>
              <w:jc w:val="center"/>
            </w:pPr>
            <w:r>
              <w:t>X</w:t>
            </w:r>
          </w:p>
        </w:tc>
      </w:tr>
      <w:tr w:rsidR="000F19AA" w:rsidTr="00A536D8">
        <w:tc>
          <w:tcPr>
            <w:tcW w:w="3276" w:type="dxa"/>
            <w:vMerge/>
            <w:tcBorders>
              <w:bottom w:val="double" w:sz="6" w:space="0" w:color="auto"/>
            </w:tcBorders>
            <w:shd w:val="clear" w:color="auto" w:fill="auto"/>
            <w:vAlign w:val="center"/>
          </w:tcPr>
          <w:p w:rsidR="000F19AA" w:rsidRPr="00C85D70" w:rsidRDefault="000F19AA" w:rsidP="00EB3391">
            <w:pPr>
              <w:pStyle w:val="ListParagraph"/>
              <w:ind w:left="0"/>
            </w:pPr>
          </w:p>
        </w:tc>
        <w:tc>
          <w:tcPr>
            <w:tcW w:w="5182" w:type="dxa"/>
            <w:tcBorders>
              <w:top w:val="single" w:sz="4" w:space="0" w:color="auto"/>
              <w:bottom w:val="double" w:sz="6" w:space="0" w:color="auto"/>
            </w:tcBorders>
            <w:shd w:val="clear" w:color="auto" w:fill="auto"/>
            <w:vAlign w:val="center"/>
          </w:tcPr>
          <w:p w:rsidR="009454CD" w:rsidRDefault="009454CD" w:rsidP="009C4E61">
            <w:pPr>
              <w:pStyle w:val="ListParagraph"/>
              <w:ind w:left="0"/>
              <w:rPr>
                <w:szCs w:val="22"/>
              </w:rPr>
            </w:pPr>
            <w:r>
              <w:rPr>
                <w:szCs w:val="22"/>
              </w:rPr>
              <w:t>Whittle, Patrick J.</w:t>
            </w:r>
          </w:p>
          <w:p w:rsidR="000F19AA" w:rsidRPr="00710941" w:rsidRDefault="009454CD" w:rsidP="009C4E61">
            <w:pPr>
              <w:pStyle w:val="ListParagraph"/>
              <w:ind w:left="0"/>
              <w:rPr>
                <w:szCs w:val="22"/>
              </w:rPr>
            </w:pPr>
            <w:r>
              <w:rPr>
                <w:szCs w:val="22"/>
              </w:rPr>
              <w:t>Of Counsel</w:t>
            </w:r>
            <w:r w:rsidRPr="009454CD">
              <w:rPr>
                <w:szCs w:val="22"/>
              </w:rPr>
              <w:t>, Levine Blaszak Block &amp; Boothby LLP</w:t>
            </w:r>
          </w:p>
        </w:tc>
        <w:tc>
          <w:tcPr>
            <w:tcW w:w="522" w:type="dxa"/>
            <w:tcBorders>
              <w:top w:val="single" w:sz="4" w:space="0" w:color="auto"/>
              <w:bottom w:val="double" w:sz="6" w:space="0" w:color="auto"/>
            </w:tcBorders>
            <w:shd w:val="clear" w:color="auto" w:fill="auto"/>
            <w:vAlign w:val="center"/>
          </w:tcPr>
          <w:p w:rsidR="000F19AA" w:rsidRDefault="009454CD" w:rsidP="00EB3391">
            <w:pPr>
              <w:pStyle w:val="ListParagraph"/>
              <w:ind w:left="0"/>
              <w:jc w:val="center"/>
            </w:pPr>
            <w:r>
              <w:t>X</w:t>
            </w:r>
          </w:p>
        </w:tc>
        <w:tc>
          <w:tcPr>
            <w:tcW w:w="488" w:type="dxa"/>
            <w:tcBorders>
              <w:top w:val="single" w:sz="4" w:space="0" w:color="auto"/>
              <w:bottom w:val="double" w:sz="6" w:space="0" w:color="auto"/>
            </w:tcBorders>
            <w:shd w:val="clear" w:color="auto" w:fill="auto"/>
            <w:vAlign w:val="center"/>
          </w:tcPr>
          <w:p w:rsidR="000F19AA" w:rsidRDefault="009454CD" w:rsidP="00EB3391">
            <w:pPr>
              <w:pStyle w:val="ListParagraph"/>
              <w:ind w:left="0"/>
              <w:jc w:val="center"/>
            </w:pPr>
            <w:r>
              <w:t>X</w:t>
            </w:r>
          </w:p>
        </w:tc>
      </w:tr>
      <w:tr w:rsidR="00D5568D" w:rsidTr="00A536D8">
        <w:tc>
          <w:tcPr>
            <w:tcW w:w="3276" w:type="dxa"/>
            <w:vMerge w:val="restart"/>
            <w:tcBorders>
              <w:top w:val="double" w:sz="6" w:space="0" w:color="auto"/>
            </w:tcBorders>
            <w:shd w:val="clear" w:color="auto" w:fill="auto"/>
            <w:vAlign w:val="center"/>
          </w:tcPr>
          <w:p w:rsidR="0032031C" w:rsidRDefault="00D5568D" w:rsidP="00EB3391">
            <w:pPr>
              <w:pStyle w:val="ListParagraph"/>
              <w:ind w:left="0"/>
              <w:rPr>
                <w:color w:val="000000"/>
                <w:szCs w:val="22"/>
              </w:rPr>
            </w:pPr>
            <w:r>
              <w:rPr>
                <w:color w:val="000000"/>
                <w:szCs w:val="22"/>
              </w:rPr>
              <w:t xml:space="preserve">Sidley Austin LLP </w:t>
            </w:r>
          </w:p>
          <w:p w:rsidR="00D5568D" w:rsidRPr="00196760" w:rsidRDefault="00D5568D" w:rsidP="00EB3391">
            <w:pPr>
              <w:pStyle w:val="ListParagraph"/>
              <w:ind w:left="0"/>
              <w:rPr>
                <w:color w:val="000000"/>
                <w:szCs w:val="22"/>
              </w:rPr>
            </w:pPr>
            <w:r>
              <w:rPr>
                <w:color w:val="000000"/>
                <w:szCs w:val="22"/>
              </w:rPr>
              <w:t>(AT&amp;T)</w:t>
            </w:r>
          </w:p>
          <w:p w:rsidR="00D5568D" w:rsidRDefault="00D5568D" w:rsidP="00EB3391">
            <w:pPr>
              <w:pStyle w:val="ListParagraph"/>
              <w:ind w:left="0"/>
            </w:pPr>
            <w:r w:rsidRPr="00196760">
              <w:rPr>
                <w:color w:val="000000"/>
                <w:szCs w:val="22"/>
              </w:rPr>
              <w:t>7/</w:t>
            </w:r>
            <w:r>
              <w:rPr>
                <w:color w:val="000000"/>
                <w:szCs w:val="22"/>
              </w:rPr>
              <w:t>13</w:t>
            </w:r>
            <w:r w:rsidRPr="00196760">
              <w:rPr>
                <w:color w:val="000000"/>
                <w:szCs w:val="22"/>
              </w:rPr>
              <w:t>/2015</w:t>
            </w:r>
          </w:p>
        </w:tc>
        <w:tc>
          <w:tcPr>
            <w:tcW w:w="5182" w:type="dxa"/>
            <w:tcBorders>
              <w:top w:val="double" w:sz="6" w:space="0" w:color="auto"/>
            </w:tcBorders>
            <w:shd w:val="clear" w:color="auto" w:fill="auto"/>
            <w:vAlign w:val="center"/>
          </w:tcPr>
          <w:p w:rsidR="00D5568D" w:rsidRDefault="00D5568D" w:rsidP="00EB3391">
            <w:pPr>
              <w:pStyle w:val="ListParagraph"/>
              <w:ind w:left="0"/>
              <w:rPr>
                <w:szCs w:val="22"/>
              </w:rPr>
            </w:pPr>
            <w:r w:rsidRPr="00FA46D6">
              <w:rPr>
                <w:szCs w:val="22"/>
              </w:rPr>
              <w:t>Calzaretta, Robert</w:t>
            </w:r>
          </w:p>
          <w:p w:rsidR="00D5568D" w:rsidRPr="00FA46D6" w:rsidRDefault="00D5568D" w:rsidP="00EB3391">
            <w:pPr>
              <w:pStyle w:val="ListParagraph"/>
              <w:ind w:left="0"/>
              <w:rPr>
                <w:szCs w:val="22"/>
              </w:rPr>
            </w:pPr>
            <w:r>
              <w:rPr>
                <w:szCs w:val="22"/>
              </w:rPr>
              <w:t>Senior Analyst, Compass Lexecon</w:t>
            </w:r>
          </w:p>
        </w:tc>
        <w:tc>
          <w:tcPr>
            <w:tcW w:w="522" w:type="dxa"/>
            <w:tcBorders>
              <w:top w:val="double" w:sz="6" w:space="0" w:color="auto"/>
            </w:tcBorders>
            <w:shd w:val="clear" w:color="auto" w:fill="auto"/>
            <w:vAlign w:val="center"/>
          </w:tcPr>
          <w:p w:rsidR="00D5568D" w:rsidRDefault="00D5568D" w:rsidP="00EB3391">
            <w:pPr>
              <w:pStyle w:val="ListParagraph"/>
              <w:ind w:left="0"/>
              <w:jc w:val="center"/>
            </w:pPr>
            <w:r>
              <w:t>X</w:t>
            </w:r>
          </w:p>
        </w:tc>
        <w:tc>
          <w:tcPr>
            <w:tcW w:w="488" w:type="dxa"/>
            <w:tcBorders>
              <w:top w:val="double" w:sz="6" w:space="0" w:color="auto"/>
            </w:tcBorders>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sidRPr="00FA46D6">
              <w:rPr>
                <w:szCs w:val="22"/>
              </w:rPr>
              <w:t>Chhatwal, Rishi</w:t>
            </w:r>
            <w:r>
              <w:rPr>
                <w:szCs w:val="22"/>
              </w:rPr>
              <w:t xml:space="preserve"> P.</w:t>
            </w:r>
          </w:p>
          <w:p w:rsidR="00D5568D" w:rsidRPr="00FA46D6" w:rsidRDefault="00D5568D" w:rsidP="00EB3391">
            <w:pPr>
              <w:pStyle w:val="ListParagraph"/>
              <w:ind w:left="0"/>
              <w:rPr>
                <w:szCs w:val="22"/>
              </w:rPr>
            </w:pPr>
            <w:r>
              <w:rPr>
                <w:szCs w:val="22"/>
              </w:rPr>
              <w:t>Associate</w:t>
            </w:r>
            <w:r w:rsidRPr="00FA46D6">
              <w:rPr>
                <w:szCs w:val="22"/>
              </w:rPr>
              <w:t>, Sidley Austin LLP</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sidRPr="00FA46D6">
              <w:rPr>
                <w:szCs w:val="22"/>
              </w:rPr>
              <w:t>Israel, Mark</w:t>
            </w:r>
          </w:p>
          <w:p w:rsidR="00D5568D" w:rsidRPr="00FA46D6" w:rsidRDefault="00D5568D" w:rsidP="00EB3391">
            <w:pPr>
              <w:pStyle w:val="ListParagraph"/>
              <w:ind w:left="0"/>
              <w:rPr>
                <w:szCs w:val="22"/>
              </w:rPr>
            </w:pPr>
            <w:r>
              <w:rPr>
                <w:szCs w:val="22"/>
              </w:rPr>
              <w:t xml:space="preserve">Executive Vice President, </w:t>
            </w:r>
            <w:r w:rsidRPr="00724DD7">
              <w:rPr>
                <w:szCs w:val="22"/>
              </w:rPr>
              <w:t>Compass Lexecon</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sidRPr="00FA46D6">
              <w:rPr>
                <w:szCs w:val="22"/>
              </w:rPr>
              <w:t>Megerdichian, Aren</w:t>
            </w:r>
          </w:p>
          <w:p w:rsidR="00D5568D" w:rsidRPr="00FA46D6" w:rsidRDefault="00D5568D" w:rsidP="00EB3391">
            <w:pPr>
              <w:pStyle w:val="ListParagraph"/>
              <w:ind w:left="0"/>
              <w:rPr>
                <w:szCs w:val="22"/>
              </w:rPr>
            </w:pPr>
            <w:r>
              <w:rPr>
                <w:szCs w:val="22"/>
              </w:rPr>
              <w:t xml:space="preserve">Vice President, </w:t>
            </w:r>
            <w:r w:rsidRPr="00724DD7">
              <w:rPr>
                <w:szCs w:val="22"/>
              </w:rPr>
              <w:t>Compass Lexecon</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sidRPr="00FA46D6">
              <w:rPr>
                <w:szCs w:val="22"/>
              </w:rPr>
              <w:t>Rubinfeld, Daniel</w:t>
            </w:r>
          </w:p>
          <w:p w:rsidR="00D5568D" w:rsidRPr="00FA46D6" w:rsidRDefault="00D5568D" w:rsidP="00EB3391">
            <w:pPr>
              <w:pStyle w:val="ListParagraph"/>
              <w:ind w:left="0"/>
              <w:rPr>
                <w:szCs w:val="22"/>
              </w:rPr>
            </w:pPr>
            <w:r>
              <w:rPr>
                <w:szCs w:val="22"/>
              </w:rPr>
              <w:t>Consultant</w:t>
            </w:r>
            <w:r w:rsidRPr="00724DD7">
              <w:rPr>
                <w:szCs w:val="22"/>
              </w:rPr>
              <w:t>, Compass Lexecon</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sidRPr="00FA46D6">
              <w:rPr>
                <w:szCs w:val="22"/>
              </w:rPr>
              <w:t>Shenk, Christopher</w:t>
            </w:r>
            <w:r w:rsidR="00C53F09">
              <w:rPr>
                <w:szCs w:val="22"/>
              </w:rPr>
              <w:t xml:space="preserve"> T.</w:t>
            </w:r>
          </w:p>
          <w:p w:rsidR="00D5568D" w:rsidRPr="00FA46D6" w:rsidRDefault="00D5568D" w:rsidP="00EB3391">
            <w:pPr>
              <w:pStyle w:val="ListParagraph"/>
              <w:ind w:left="0"/>
              <w:rPr>
                <w:szCs w:val="22"/>
              </w:rPr>
            </w:pPr>
            <w:r>
              <w:rPr>
                <w:szCs w:val="22"/>
              </w:rPr>
              <w:t>Partner, Sidley Austin LLP</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A536D8">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sidRPr="00FA46D6">
              <w:rPr>
                <w:szCs w:val="22"/>
              </w:rPr>
              <w:t>Woroch, Glenn</w:t>
            </w:r>
            <w:r>
              <w:rPr>
                <w:szCs w:val="22"/>
              </w:rPr>
              <w:t xml:space="preserve"> A.</w:t>
            </w:r>
          </w:p>
          <w:p w:rsidR="00D5568D" w:rsidRPr="00FA46D6" w:rsidRDefault="00D5568D" w:rsidP="00EB3391">
            <w:pPr>
              <w:pStyle w:val="ListParagraph"/>
              <w:ind w:left="0"/>
              <w:rPr>
                <w:szCs w:val="22"/>
              </w:rPr>
            </w:pPr>
            <w:r>
              <w:rPr>
                <w:szCs w:val="22"/>
              </w:rPr>
              <w:t>Senior Consultant</w:t>
            </w:r>
            <w:r w:rsidRPr="00724DD7">
              <w:rPr>
                <w:szCs w:val="22"/>
              </w:rPr>
              <w:t>, Compass Lexecon</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A536D8">
        <w:tc>
          <w:tcPr>
            <w:tcW w:w="3276" w:type="dxa"/>
            <w:vMerge/>
            <w:tcBorders>
              <w:bottom w:val="double" w:sz="6" w:space="0" w:color="auto"/>
            </w:tcBorders>
            <w:shd w:val="clear" w:color="auto" w:fill="auto"/>
            <w:vAlign w:val="center"/>
          </w:tcPr>
          <w:p w:rsidR="00D5568D" w:rsidRDefault="00D5568D" w:rsidP="00EB3391">
            <w:pPr>
              <w:pStyle w:val="ListParagraph"/>
              <w:ind w:left="0"/>
            </w:pPr>
          </w:p>
        </w:tc>
        <w:tc>
          <w:tcPr>
            <w:tcW w:w="5182" w:type="dxa"/>
            <w:tcBorders>
              <w:bottom w:val="double" w:sz="6" w:space="0" w:color="auto"/>
            </w:tcBorders>
            <w:shd w:val="clear" w:color="auto" w:fill="auto"/>
            <w:vAlign w:val="center"/>
          </w:tcPr>
          <w:p w:rsidR="00D5568D" w:rsidRDefault="00D5568D" w:rsidP="00EB3391">
            <w:pPr>
              <w:pStyle w:val="ListParagraph"/>
              <w:ind w:left="0"/>
              <w:rPr>
                <w:szCs w:val="22"/>
              </w:rPr>
            </w:pPr>
            <w:r w:rsidRPr="00FA46D6">
              <w:rPr>
                <w:szCs w:val="22"/>
              </w:rPr>
              <w:t>Young, James</w:t>
            </w:r>
            <w:r>
              <w:rPr>
                <w:szCs w:val="22"/>
              </w:rPr>
              <w:t xml:space="preserve"> P.</w:t>
            </w:r>
          </w:p>
          <w:p w:rsidR="00D5568D" w:rsidRPr="00FA46D6" w:rsidRDefault="00D5568D" w:rsidP="00EB3391">
            <w:pPr>
              <w:pStyle w:val="ListParagraph"/>
              <w:ind w:left="0"/>
              <w:rPr>
                <w:szCs w:val="22"/>
              </w:rPr>
            </w:pPr>
            <w:r w:rsidRPr="00FA46D6">
              <w:rPr>
                <w:szCs w:val="22"/>
              </w:rPr>
              <w:t>Partner, Sidley Austin LLP</w:t>
            </w:r>
          </w:p>
        </w:tc>
        <w:tc>
          <w:tcPr>
            <w:tcW w:w="522" w:type="dxa"/>
            <w:tcBorders>
              <w:bottom w:val="double" w:sz="6" w:space="0" w:color="auto"/>
            </w:tcBorders>
            <w:shd w:val="clear" w:color="auto" w:fill="auto"/>
            <w:vAlign w:val="center"/>
          </w:tcPr>
          <w:p w:rsidR="00D5568D" w:rsidRDefault="00D5568D" w:rsidP="00EB3391">
            <w:pPr>
              <w:pStyle w:val="ListParagraph"/>
              <w:ind w:left="0"/>
              <w:jc w:val="center"/>
            </w:pPr>
            <w:r>
              <w:t>X</w:t>
            </w:r>
          </w:p>
        </w:tc>
        <w:tc>
          <w:tcPr>
            <w:tcW w:w="488" w:type="dxa"/>
            <w:tcBorders>
              <w:bottom w:val="double" w:sz="6" w:space="0" w:color="auto"/>
            </w:tcBorders>
            <w:shd w:val="clear" w:color="auto" w:fill="auto"/>
            <w:vAlign w:val="center"/>
          </w:tcPr>
          <w:p w:rsidR="00D5568D" w:rsidRDefault="00D5568D" w:rsidP="00EB3391">
            <w:pPr>
              <w:pStyle w:val="ListParagraph"/>
              <w:ind w:left="0"/>
              <w:jc w:val="center"/>
            </w:pPr>
            <w:r>
              <w:t>X</w:t>
            </w:r>
          </w:p>
        </w:tc>
      </w:tr>
      <w:tr w:rsidR="00957754" w:rsidTr="00A536D8">
        <w:tc>
          <w:tcPr>
            <w:tcW w:w="3276" w:type="dxa"/>
            <w:vMerge w:val="restart"/>
            <w:tcBorders>
              <w:top w:val="single" w:sz="4" w:space="0" w:color="auto"/>
              <w:left w:val="single" w:sz="4" w:space="0" w:color="auto"/>
              <w:bottom w:val="double" w:sz="6" w:space="0" w:color="auto"/>
              <w:right w:val="single" w:sz="4" w:space="0" w:color="auto"/>
            </w:tcBorders>
            <w:vAlign w:val="center"/>
            <w:hideMark/>
          </w:tcPr>
          <w:p w:rsidR="0032031C" w:rsidRDefault="00957754">
            <w:pPr>
              <w:pStyle w:val="ListParagraph"/>
              <w:ind w:left="0"/>
              <w:rPr>
                <w:color w:val="000000"/>
                <w:szCs w:val="22"/>
              </w:rPr>
            </w:pPr>
            <w:r>
              <w:rPr>
                <w:color w:val="000000"/>
                <w:szCs w:val="22"/>
              </w:rPr>
              <w:t xml:space="preserve">Sidley Austin LLP </w:t>
            </w:r>
          </w:p>
          <w:p w:rsidR="00957754" w:rsidRDefault="00957754">
            <w:pPr>
              <w:pStyle w:val="ListParagraph"/>
              <w:ind w:left="0"/>
              <w:rPr>
                <w:color w:val="000000"/>
                <w:szCs w:val="22"/>
              </w:rPr>
            </w:pPr>
            <w:r>
              <w:rPr>
                <w:color w:val="000000"/>
                <w:szCs w:val="22"/>
              </w:rPr>
              <w:t>(AT&amp;T)</w:t>
            </w:r>
          </w:p>
          <w:p w:rsidR="00957754" w:rsidRDefault="00957754">
            <w:pPr>
              <w:pStyle w:val="ListParagraph"/>
              <w:ind w:left="0"/>
            </w:pPr>
            <w:r>
              <w:rPr>
                <w:color w:val="000000"/>
                <w:szCs w:val="22"/>
              </w:rPr>
              <w:t>8/10/2015</w:t>
            </w:r>
          </w:p>
        </w:tc>
        <w:tc>
          <w:tcPr>
            <w:tcW w:w="5182" w:type="dxa"/>
            <w:tcBorders>
              <w:top w:val="single" w:sz="4" w:space="0" w:color="auto"/>
              <w:left w:val="single" w:sz="4" w:space="0" w:color="auto"/>
              <w:bottom w:val="single" w:sz="4" w:space="0" w:color="auto"/>
              <w:right w:val="single" w:sz="4" w:space="0" w:color="auto"/>
            </w:tcBorders>
            <w:vAlign w:val="center"/>
            <w:hideMark/>
          </w:tcPr>
          <w:p w:rsidR="00957754" w:rsidRDefault="00957754">
            <w:pPr>
              <w:pStyle w:val="ListParagraph"/>
              <w:ind w:left="0"/>
              <w:rPr>
                <w:szCs w:val="22"/>
              </w:rPr>
            </w:pPr>
            <w:r>
              <w:rPr>
                <w:szCs w:val="22"/>
              </w:rPr>
              <w:t>Krom, Keith</w:t>
            </w:r>
          </w:p>
          <w:p w:rsidR="00957754" w:rsidRDefault="00957754">
            <w:pPr>
              <w:pStyle w:val="ListParagraph"/>
              <w:ind w:left="0"/>
              <w:rPr>
                <w:szCs w:val="22"/>
              </w:rPr>
            </w:pPr>
            <w:r>
              <w:rPr>
                <w:szCs w:val="22"/>
              </w:rPr>
              <w:t>General Attorney and Associate General Counsel, AT&amp;T</w:t>
            </w:r>
          </w:p>
        </w:tc>
        <w:tc>
          <w:tcPr>
            <w:tcW w:w="522" w:type="dxa"/>
            <w:tcBorders>
              <w:top w:val="single" w:sz="4" w:space="0" w:color="auto"/>
              <w:left w:val="single" w:sz="4" w:space="0" w:color="auto"/>
              <w:bottom w:val="single" w:sz="4" w:space="0" w:color="auto"/>
              <w:right w:val="single" w:sz="4" w:space="0" w:color="auto"/>
            </w:tcBorders>
            <w:vAlign w:val="center"/>
          </w:tcPr>
          <w:p w:rsidR="00957754" w:rsidRDefault="00957754">
            <w:pPr>
              <w:pStyle w:val="ListParagraph"/>
              <w:ind w:left="0"/>
              <w:jc w:val="center"/>
            </w:pPr>
          </w:p>
        </w:tc>
        <w:tc>
          <w:tcPr>
            <w:tcW w:w="488" w:type="dxa"/>
            <w:tcBorders>
              <w:top w:val="single" w:sz="4" w:space="0" w:color="auto"/>
              <w:left w:val="single" w:sz="4" w:space="0" w:color="auto"/>
              <w:bottom w:val="single" w:sz="4" w:space="0" w:color="auto"/>
              <w:right w:val="single" w:sz="4" w:space="0" w:color="auto"/>
            </w:tcBorders>
            <w:vAlign w:val="center"/>
            <w:hideMark/>
          </w:tcPr>
          <w:p w:rsidR="00957754" w:rsidRDefault="00957754">
            <w:pPr>
              <w:pStyle w:val="ListParagraph"/>
              <w:ind w:left="0"/>
              <w:jc w:val="center"/>
            </w:pPr>
            <w:r>
              <w:t>X</w:t>
            </w:r>
          </w:p>
        </w:tc>
      </w:tr>
      <w:tr w:rsidR="00957754" w:rsidTr="00A536D8">
        <w:tc>
          <w:tcPr>
            <w:tcW w:w="3276" w:type="dxa"/>
            <w:vMerge/>
            <w:tcBorders>
              <w:top w:val="single" w:sz="4" w:space="0" w:color="auto"/>
              <w:left w:val="single" w:sz="4" w:space="0" w:color="auto"/>
              <w:bottom w:val="double" w:sz="6" w:space="0" w:color="auto"/>
              <w:right w:val="single" w:sz="4" w:space="0" w:color="auto"/>
            </w:tcBorders>
            <w:vAlign w:val="center"/>
            <w:hideMark/>
          </w:tcPr>
          <w:p w:rsidR="00957754" w:rsidRDefault="00957754"/>
        </w:tc>
        <w:tc>
          <w:tcPr>
            <w:tcW w:w="5182" w:type="dxa"/>
            <w:tcBorders>
              <w:top w:val="single" w:sz="4" w:space="0" w:color="auto"/>
              <w:left w:val="single" w:sz="4" w:space="0" w:color="auto"/>
              <w:bottom w:val="single" w:sz="4" w:space="0" w:color="auto"/>
              <w:right w:val="single" w:sz="4" w:space="0" w:color="auto"/>
            </w:tcBorders>
            <w:vAlign w:val="center"/>
            <w:hideMark/>
          </w:tcPr>
          <w:p w:rsidR="00957754" w:rsidRDefault="00957754">
            <w:pPr>
              <w:pStyle w:val="ListParagraph"/>
              <w:ind w:left="0"/>
              <w:rPr>
                <w:szCs w:val="22"/>
              </w:rPr>
            </w:pPr>
            <w:r>
              <w:rPr>
                <w:szCs w:val="22"/>
              </w:rPr>
              <w:t>Simone, Frank S.</w:t>
            </w:r>
          </w:p>
          <w:p w:rsidR="00957754" w:rsidRDefault="00957754">
            <w:pPr>
              <w:pStyle w:val="ListParagraph"/>
              <w:ind w:left="0"/>
              <w:rPr>
                <w:szCs w:val="22"/>
              </w:rPr>
            </w:pPr>
            <w:r>
              <w:rPr>
                <w:szCs w:val="22"/>
              </w:rPr>
              <w:t>Vice President–Federal Regulatory, AT&amp;T Services, Inc.</w:t>
            </w:r>
          </w:p>
        </w:tc>
        <w:tc>
          <w:tcPr>
            <w:tcW w:w="522" w:type="dxa"/>
            <w:tcBorders>
              <w:top w:val="single" w:sz="4" w:space="0" w:color="auto"/>
              <w:left w:val="single" w:sz="4" w:space="0" w:color="auto"/>
              <w:bottom w:val="single" w:sz="4" w:space="0" w:color="auto"/>
              <w:right w:val="single" w:sz="4" w:space="0" w:color="auto"/>
            </w:tcBorders>
            <w:vAlign w:val="center"/>
          </w:tcPr>
          <w:p w:rsidR="00957754" w:rsidRDefault="00957754">
            <w:pPr>
              <w:pStyle w:val="ListParagraph"/>
              <w:ind w:left="0"/>
              <w:jc w:val="center"/>
            </w:pPr>
          </w:p>
        </w:tc>
        <w:tc>
          <w:tcPr>
            <w:tcW w:w="488" w:type="dxa"/>
            <w:tcBorders>
              <w:top w:val="single" w:sz="4" w:space="0" w:color="auto"/>
              <w:left w:val="single" w:sz="4" w:space="0" w:color="auto"/>
              <w:bottom w:val="single" w:sz="4" w:space="0" w:color="auto"/>
              <w:right w:val="single" w:sz="4" w:space="0" w:color="auto"/>
            </w:tcBorders>
            <w:vAlign w:val="center"/>
            <w:hideMark/>
          </w:tcPr>
          <w:p w:rsidR="00957754" w:rsidRDefault="00957754">
            <w:pPr>
              <w:pStyle w:val="ListParagraph"/>
              <w:ind w:left="0"/>
              <w:jc w:val="center"/>
            </w:pPr>
            <w:r>
              <w:t>X</w:t>
            </w:r>
          </w:p>
        </w:tc>
      </w:tr>
      <w:tr w:rsidR="00957754" w:rsidTr="00A536D8">
        <w:tc>
          <w:tcPr>
            <w:tcW w:w="3276" w:type="dxa"/>
            <w:vMerge/>
            <w:tcBorders>
              <w:top w:val="single" w:sz="4" w:space="0" w:color="auto"/>
              <w:left w:val="single" w:sz="4" w:space="0" w:color="auto"/>
              <w:bottom w:val="double" w:sz="6" w:space="0" w:color="auto"/>
              <w:right w:val="single" w:sz="4" w:space="0" w:color="auto"/>
            </w:tcBorders>
            <w:vAlign w:val="center"/>
            <w:hideMark/>
          </w:tcPr>
          <w:p w:rsidR="00957754" w:rsidRDefault="00957754"/>
        </w:tc>
        <w:tc>
          <w:tcPr>
            <w:tcW w:w="5182" w:type="dxa"/>
            <w:tcBorders>
              <w:top w:val="single" w:sz="4" w:space="0" w:color="auto"/>
              <w:left w:val="single" w:sz="4" w:space="0" w:color="auto"/>
              <w:bottom w:val="double" w:sz="6" w:space="0" w:color="auto"/>
              <w:right w:val="single" w:sz="4" w:space="0" w:color="auto"/>
            </w:tcBorders>
            <w:vAlign w:val="center"/>
            <w:hideMark/>
          </w:tcPr>
          <w:p w:rsidR="00957754" w:rsidRDefault="00957754">
            <w:pPr>
              <w:pStyle w:val="ListParagraph"/>
              <w:ind w:left="0"/>
              <w:rPr>
                <w:szCs w:val="22"/>
              </w:rPr>
            </w:pPr>
            <w:r>
              <w:rPr>
                <w:szCs w:val="22"/>
              </w:rPr>
              <w:t>Van Wie, Caroline R.</w:t>
            </w:r>
          </w:p>
          <w:p w:rsidR="00E70945" w:rsidRDefault="00957754">
            <w:pPr>
              <w:pStyle w:val="ListParagraph"/>
              <w:ind w:left="0"/>
              <w:rPr>
                <w:szCs w:val="22"/>
              </w:rPr>
            </w:pPr>
            <w:r>
              <w:rPr>
                <w:szCs w:val="22"/>
              </w:rPr>
              <w:t>AVP Federal Regulatory, AT&amp;T</w:t>
            </w:r>
          </w:p>
        </w:tc>
        <w:tc>
          <w:tcPr>
            <w:tcW w:w="522" w:type="dxa"/>
            <w:tcBorders>
              <w:top w:val="single" w:sz="4" w:space="0" w:color="auto"/>
              <w:left w:val="single" w:sz="4" w:space="0" w:color="auto"/>
              <w:bottom w:val="double" w:sz="6" w:space="0" w:color="auto"/>
              <w:right w:val="single" w:sz="4" w:space="0" w:color="auto"/>
            </w:tcBorders>
            <w:vAlign w:val="center"/>
          </w:tcPr>
          <w:p w:rsidR="00957754" w:rsidRDefault="00957754">
            <w:pPr>
              <w:pStyle w:val="ListParagraph"/>
              <w:ind w:left="0"/>
              <w:jc w:val="center"/>
            </w:pPr>
          </w:p>
        </w:tc>
        <w:tc>
          <w:tcPr>
            <w:tcW w:w="488" w:type="dxa"/>
            <w:tcBorders>
              <w:top w:val="single" w:sz="4" w:space="0" w:color="auto"/>
              <w:left w:val="single" w:sz="4" w:space="0" w:color="auto"/>
              <w:bottom w:val="double" w:sz="6" w:space="0" w:color="auto"/>
              <w:right w:val="single" w:sz="4" w:space="0" w:color="auto"/>
            </w:tcBorders>
            <w:vAlign w:val="center"/>
            <w:hideMark/>
          </w:tcPr>
          <w:p w:rsidR="00957754" w:rsidRDefault="00957754">
            <w:pPr>
              <w:pStyle w:val="ListParagraph"/>
              <w:ind w:left="0"/>
              <w:jc w:val="center"/>
            </w:pPr>
            <w:r>
              <w:t>X</w:t>
            </w:r>
          </w:p>
        </w:tc>
      </w:tr>
      <w:tr w:rsidR="003C2F44" w:rsidTr="003C2F44">
        <w:tc>
          <w:tcPr>
            <w:tcW w:w="3276" w:type="dxa"/>
            <w:vMerge w:val="restart"/>
            <w:tcBorders>
              <w:top w:val="single" w:sz="4" w:space="0" w:color="auto"/>
              <w:left w:val="single" w:sz="4" w:space="0" w:color="auto"/>
              <w:right w:val="single" w:sz="4" w:space="0" w:color="auto"/>
            </w:tcBorders>
            <w:vAlign w:val="center"/>
          </w:tcPr>
          <w:p w:rsidR="003C2F44" w:rsidRDefault="003C2F44">
            <w:r>
              <w:t xml:space="preserve">United States Telecom Association </w:t>
            </w:r>
          </w:p>
          <w:p w:rsidR="003C2F44" w:rsidRDefault="003C2F44">
            <w:r>
              <w:t>(US Telecom)</w:t>
            </w:r>
          </w:p>
          <w:p w:rsidR="003C2F44" w:rsidRPr="00AE24FE" w:rsidRDefault="003C2F44" w:rsidP="00530122">
            <w:r>
              <w:t>8/24/15</w:t>
            </w:r>
          </w:p>
        </w:tc>
        <w:tc>
          <w:tcPr>
            <w:tcW w:w="5182" w:type="dxa"/>
            <w:tcBorders>
              <w:top w:val="single" w:sz="4" w:space="0" w:color="auto"/>
              <w:left w:val="single" w:sz="4" w:space="0" w:color="auto"/>
              <w:bottom w:val="single" w:sz="4" w:space="0" w:color="auto"/>
              <w:right w:val="single" w:sz="4" w:space="0" w:color="auto"/>
            </w:tcBorders>
            <w:vAlign w:val="center"/>
          </w:tcPr>
          <w:p w:rsidR="003C2F44" w:rsidRDefault="003C2F44">
            <w:pPr>
              <w:pStyle w:val="ListParagraph"/>
              <w:ind w:left="0"/>
              <w:rPr>
                <w:szCs w:val="22"/>
              </w:rPr>
            </w:pPr>
            <w:r>
              <w:rPr>
                <w:szCs w:val="22"/>
              </w:rPr>
              <w:t>Robert Mayer</w:t>
            </w:r>
          </w:p>
          <w:p w:rsidR="003C2F44" w:rsidRDefault="003C2F44" w:rsidP="00FD4082">
            <w:pPr>
              <w:pStyle w:val="ListParagraph"/>
              <w:ind w:left="0"/>
              <w:rPr>
                <w:szCs w:val="22"/>
              </w:rPr>
            </w:pPr>
            <w:r>
              <w:rPr>
                <w:szCs w:val="22"/>
              </w:rPr>
              <w:t>Vice President, Industry and State Affairs, US Telecom</w:t>
            </w:r>
          </w:p>
        </w:tc>
        <w:tc>
          <w:tcPr>
            <w:tcW w:w="522" w:type="dxa"/>
            <w:tcBorders>
              <w:top w:val="single" w:sz="4" w:space="0" w:color="auto"/>
              <w:left w:val="single" w:sz="4" w:space="0" w:color="auto"/>
              <w:bottom w:val="single" w:sz="4" w:space="0" w:color="auto"/>
              <w:right w:val="single" w:sz="4" w:space="0" w:color="auto"/>
            </w:tcBorders>
            <w:vAlign w:val="center"/>
          </w:tcPr>
          <w:p w:rsidR="003C2F44" w:rsidRDefault="003C2F44">
            <w:pPr>
              <w:pStyle w:val="ListParagraph"/>
              <w:ind w:left="0"/>
              <w:jc w:val="center"/>
            </w:pPr>
          </w:p>
        </w:tc>
        <w:tc>
          <w:tcPr>
            <w:tcW w:w="488" w:type="dxa"/>
            <w:tcBorders>
              <w:top w:val="single" w:sz="4" w:space="0" w:color="auto"/>
              <w:left w:val="single" w:sz="4" w:space="0" w:color="auto"/>
              <w:bottom w:val="single" w:sz="4" w:space="0" w:color="auto"/>
              <w:right w:val="single" w:sz="4" w:space="0" w:color="auto"/>
            </w:tcBorders>
            <w:vAlign w:val="center"/>
          </w:tcPr>
          <w:p w:rsidR="003C2F44" w:rsidRPr="00304FC3" w:rsidRDefault="003C2F44">
            <w:pPr>
              <w:pStyle w:val="ListParagraph"/>
              <w:ind w:left="0"/>
              <w:jc w:val="center"/>
            </w:pPr>
            <w:r>
              <w:t>X</w:t>
            </w:r>
          </w:p>
        </w:tc>
      </w:tr>
      <w:tr w:rsidR="003C2F44" w:rsidTr="003C2F44">
        <w:tc>
          <w:tcPr>
            <w:tcW w:w="3276" w:type="dxa"/>
            <w:vMerge/>
            <w:tcBorders>
              <w:left w:val="single" w:sz="4" w:space="0" w:color="auto"/>
              <w:bottom w:val="double" w:sz="6" w:space="0" w:color="auto"/>
              <w:right w:val="single" w:sz="4" w:space="0" w:color="auto"/>
            </w:tcBorders>
            <w:vAlign w:val="center"/>
          </w:tcPr>
          <w:p w:rsidR="003C2F44" w:rsidRDefault="003C2F44" w:rsidP="00530122"/>
        </w:tc>
        <w:tc>
          <w:tcPr>
            <w:tcW w:w="5182" w:type="dxa"/>
            <w:tcBorders>
              <w:top w:val="single" w:sz="4" w:space="0" w:color="auto"/>
              <w:left w:val="single" w:sz="4" w:space="0" w:color="auto"/>
              <w:bottom w:val="double" w:sz="6" w:space="0" w:color="auto"/>
              <w:right w:val="single" w:sz="4" w:space="0" w:color="auto"/>
            </w:tcBorders>
            <w:vAlign w:val="center"/>
          </w:tcPr>
          <w:p w:rsidR="003C2F44" w:rsidRPr="00530122" w:rsidRDefault="003C2F44" w:rsidP="001C0417">
            <w:pPr>
              <w:pStyle w:val="ListParagraph"/>
              <w:ind w:left="0"/>
              <w:rPr>
                <w:szCs w:val="22"/>
              </w:rPr>
            </w:pPr>
            <w:r w:rsidRPr="00530122">
              <w:rPr>
                <w:szCs w:val="22"/>
              </w:rPr>
              <w:t>Brogan</w:t>
            </w:r>
            <w:r>
              <w:rPr>
                <w:szCs w:val="22"/>
              </w:rPr>
              <w:t>,</w:t>
            </w:r>
            <w:r w:rsidRPr="00530122">
              <w:rPr>
                <w:szCs w:val="22"/>
              </w:rPr>
              <w:t xml:space="preserve"> Patrick</w:t>
            </w:r>
          </w:p>
          <w:p w:rsidR="003C2F44" w:rsidRDefault="003C2F44" w:rsidP="00530122">
            <w:pPr>
              <w:pStyle w:val="ListParagraph"/>
              <w:ind w:left="0"/>
              <w:rPr>
                <w:szCs w:val="22"/>
              </w:rPr>
            </w:pPr>
            <w:r w:rsidRPr="00530122">
              <w:rPr>
                <w:szCs w:val="22"/>
              </w:rPr>
              <w:t>Vice President, Industry Analysis, US Telecom</w:t>
            </w:r>
          </w:p>
        </w:tc>
        <w:tc>
          <w:tcPr>
            <w:tcW w:w="522" w:type="dxa"/>
            <w:tcBorders>
              <w:top w:val="single" w:sz="4" w:space="0" w:color="auto"/>
              <w:left w:val="single" w:sz="4" w:space="0" w:color="auto"/>
              <w:bottom w:val="double" w:sz="6" w:space="0" w:color="auto"/>
              <w:right w:val="single" w:sz="4" w:space="0" w:color="auto"/>
            </w:tcBorders>
            <w:vAlign w:val="center"/>
          </w:tcPr>
          <w:p w:rsidR="003C2F44" w:rsidRDefault="003C2F44">
            <w:pPr>
              <w:pStyle w:val="ListParagraph"/>
              <w:ind w:left="0"/>
              <w:jc w:val="center"/>
            </w:pPr>
            <w:r>
              <w:t>X</w:t>
            </w:r>
          </w:p>
        </w:tc>
        <w:tc>
          <w:tcPr>
            <w:tcW w:w="488" w:type="dxa"/>
            <w:tcBorders>
              <w:top w:val="single" w:sz="4" w:space="0" w:color="auto"/>
              <w:left w:val="single" w:sz="4" w:space="0" w:color="auto"/>
              <w:bottom w:val="double" w:sz="6" w:space="0" w:color="auto"/>
              <w:right w:val="single" w:sz="4" w:space="0" w:color="auto"/>
            </w:tcBorders>
            <w:vAlign w:val="center"/>
          </w:tcPr>
          <w:p w:rsidR="003C2F44" w:rsidRDefault="003C2F44">
            <w:pPr>
              <w:pStyle w:val="ListParagraph"/>
              <w:ind w:left="0"/>
              <w:jc w:val="center"/>
            </w:pPr>
            <w:r>
              <w:t>X</w:t>
            </w:r>
          </w:p>
        </w:tc>
      </w:tr>
      <w:tr w:rsidR="002D3DBB" w:rsidTr="00A536D8">
        <w:tc>
          <w:tcPr>
            <w:tcW w:w="3276" w:type="dxa"/>
            <w:vMerge w:val="restart"/>
            <w:shd w:val="clear" w:color="auto" w:fill="auto"/>
            <w:vAlign w:val="center"/>
          </w:tcPr>
          <w:p w:rsidR="002D3DBB" w:rsidRDefault="002D3DBB" w:rsidP="00EB3391">
            <w:pPr>
              <w:pStyle w:val="ListParagraph"/>
              <w:ind w:left="0"/>
              <w:rPr>
                <w:szCs w:val="22"/>
              </w:rPr>
            </w:pPr>
            <w:r>
              <w:rPr>
                <w:szCs w:val="22"/>
              </w:rPr>
              <w:t>Wilkinson Barker Knauer LLP (CenturyLink)</w:t>
            </w:r>
          </w:p>
          <w:p w:rsidR="002D3DBB" w:rsidRDefault="002D3DBB" w:rsidP="00EB3391">
            <w:pPr>
              <w:pStyle w:val="ListParagraph"/>
              <w:ind w:left="0"/>
            </w:pPr>
            <w:r>
              <w:rPr>
                <w:szCs w:val="22"/>
              </w:rPr>
              <w:t>7/31/2015</w:t>
            </w:r>
          </w:p>
        </w:tc>
        <w:tc>
          <w:tcPr>
            <w:tcW w:w="5182" w:type="dxa"/>
            <w:tcBorders>
              <w:top w:val="double" w:sz="6" w:space="0" w:color="auto"/>
              <w:bottom w:val="single" w:sz="4" w:space="0" w:color="auto"/>
            </w:tcBorders>
            <w:shd w:val="clear" w:color="auto" w:fill="auto"/>
            <w:vAlign w:val="center"/>
          </w:tcPr>
          <w:p w:rsidR="002D3DBB" w:rsidRDefault="002D3DBB" w:rsidP="00EB3391">
            <w:pPr>
              <w:pStyle w:val="ListParagraph"/>
              <w:ind w:left="0"/>
              <w:rPr>
                <w:szCs w:val="22"/>
              </w:rPr>
            </w:pPr>
            <w:r>
              <w:rPr>
                <w:szCs w:val="22"/>
              </w:rPr>
              <w:t xml:space="preserve">Halley, Patrick R. </w:t>
            </w:r>
          </w:p>
          <w:p w:rsidR="002D3DBB" w:rsidRPr="00FA46D6" w:rsidRDefault="00304FC3" w:rsidP="00EB3391">
            <w:pPr>
              <w:pStyle w:val="ListParagraph"/>
              <w:ind w:left="0"/>
              <w:rPr>
                <w:szCs w:val="22"/>
              </w:rPr>
            </w:pPr>
            <w:r>
              <w:rPr>
                <w:szCs w:val="22"/>
              </w:rPr>
              <w:t xml:space="preserve">Of Counsel, </w:t>
            </w:r>
            <w:r w:rsidR="002D3DBB">
              <w:rPr>
                <w:szCs w:val="22"/>
              </w:rPr>
              <w:t>Wilkinson Barker Knauer LLP</w:t>
            </w:r>
          </w:p>
        </w:tc>
        <w:tc>
          <w:tcPr>
            <w:tcW w:w="522" w:type="dxa"/>
            <w:tcBorders>
              <w:top w:val="double" w:sz="6" w:space="0" w:color="auto"/>
              <w:bottom w:val="single" w:sz="4" w:space="0" w:color="auto"/>
            </w:tcBorders>
            <w:shd w:val="clear" w:color="auto" w:fill="auto"/>
            <w:vAlign w:val="center"/>
          </w:tcPr>
          <w:p w:rsidR="002D3DBB" w:rsidRDefault="00DC0DBF" w:rsidP="00EB3391">
            <w:pPr>
              <w:pStyle w:val="ListParagraph"/>
              <w:ind w:left="0"/>
              <w:jc w:val="center"/>
            </w:pPr>
            <w:r>
              <w:t>X</w:t>
            </w:r>
          </w:p>
        </w:tc>
        <w:tc>
          <w:tcPr>
            <w:tcW w:w="488" w:type="dxa"/>
            <w:tcBorders>
              <w:top w:val="double" w:sz="6" w:space="0" w:color="auto"/>
              <w:bottom w:val="single" w:sz="4" w:space="0" w:color="auto"/>
            </w:tcBorders>
            <w:shd w:val="clear" w:color="auto" w:fill="auto"/>
            <w:vAlign w:val="center"/>
          </w:tcPr>
          <w:p w:rsidR="002D3DBB" w:rsidRDefault="00DC0DBF" w:rsidP="00EB3391">
            <w:pPr>
              <w:pStyle w:val="ListParagraph"/>
              <w:ind w:left="0"/>
              <w:jc w:val="center"/>
            </w:pPr>
            <w:r>
              <w:t>X</w:t>
            </w:r>
          </w:p>
        </w:tc>
      </w:tr>
      <w:tr w:rsidR="002D3DBB" w:rsidTr="00A536D8">
        <w:tc>
          <w:tcPr>
            <w:tcW w:w="3276" w:type="dxa"/>
            <w:vMerge/>
            <w:shd w:val="clear" w:color="auto" w:fill="auto"/>
            <w:vAlign w:val="center"/>
          </w:tcPr>
          <w:p w:rsidR="002D3DBB" w:rsidRDefault="002D3DBB" w:rsidP="00EB3391">
            <w:pPr>
              <w:pStyle w:val="ListParagraph"/>
              <w:ind w:left="0"/>
            </w:pPr>
          </w:p>
        </w:tc>
        <w:tc>
          <w:tcPr>
            <w:tcW w:w="5182" w:type="dxa"/>
            <w:tcBorders>
              <w:top w:val="single" w:sz="4" w:space="0" w:color="auto"/>
              <w:bottom w:val="single" w:sz="4" w:space="0" w:color="auto"/>
            </w:tcBorders>
            <w:shd w:val="clear" w:color="auto" w:fill="auto"/>
            <w:vAlign w:val="center"/>
          </w:tcPr>
          <w:p w:rsidR="002D3DBB" w:rsidRDefault="002D3DBB" w:rsidP="00EB3391">
            <w:pPr>
              <w:pStyle w:val="ListParagraph"/>
              <w:ind w:left="0"/>
              <w:rPr>
                <w:szCs w:val="22"/>
              </w:rPr>
            </w:pPr>
            <w:r>
              <w:rPr>
                <w:szCs w:val="22"/>
              </w:rPr>
              <w:t>Hanser, Russell P.</w:t>
            </w:r>
          </w:p>
          <w:p w:rsidR="002D3DBB" w:rsidRPr="00FA46D6" w:rsidRDefault="00304FC3" w:rsidP="00EB3391">
            <w:pPr>
              <w:pStyle w:val="ListParagraph"/>
              <w:ind w:left="0"/>
              <w:rPr>
                <w:szCs w:val="22"/>
              </w:rPr>
            </w:pPr>
            <w:r>
              <w:rPr>
                <w:szCs w:val="22"/>
              </w:rPr>
              <w:t xml:space="preserve">Partner, </w:t>
            </w:r>
            <w:r w:rsidR="002D3DBB" w:rsidRPr="002D3DBB">
              <w:rPr>
                <w:szCs w:val="22"/>
              </w:rPr>
              <w:t>Wilkinson Barker Knauer LLP</w:t>
            </w:r>
          </w:p>
        </w:tc>
        <w:tc>
          <w:tcPr>
            <w:tcW w:w="522" w:type="dxa"/>
            <w:tcBorders>
              <w:top w:val="single" w:sz="4" w:space="0" w:color="auto"/>
              <w:bottom w:val="single" w:sz="4" w:space="0" w:color="auto"/>
            </w:tcBorders>
            <w:shd w:val="clear" w:color="auto" w:fill="auto"/>
            <w:vAlign w:val="center"/>
          </w:tcPr>
          <w:p w:rsidR="002D3DBB" w:rsidRDefault="00DC0DBF" w:rsidP="00EB3391">
            <w:pPr>
              <w:pStyle w:val="ListParagraph"/>
              <w:ind w:left="0"/>
              <w:jc w:val="center"/>
            </w:pPr>
            <w:r>
              <w:t>X</w:t>
            </w:r>
          </w:p>
        </w:tc>
        <w:tc>
          <w:tcPr>
            <w:tcW w:w="488" w:type="dxa"/>
            <w:tcBorders>
              <w:top w:val="single" w:sz="4" w:space="0" w:color="auto"/>
              <w:bottom w:val="single" w:sz="4" w:space="0" w:color="auto"/>
            </w:tcBorders>
            <w:shd w:val="clear" w:color="auto" w:fill="auto"/>
            <w:vAlign w:val="center"/>
          </w:tcPr>
          <w:p w:rsidR="002D3DBB" w:rsidRDefault="00DC0DBF" w:rsidP="00EB3391">
            <w:pPr>
              <w:pStyle w:val="ListParagraph"/>
              <w:ind w:left="0"/>
              <w:jc w:val="center"/>
            </w:pPr>
            <w:r>
              <w:t>X</w:t>
            </w:r>
          </w:p>
        </w:tc>
      </w:tr>
      <w:tr w:rsidR="002D3DBB" w:rsidTr="00A536D8">
        <w:tc>
          <w:tcPr>
            <w:tcW w:w="3276" w:type="dxa"/>
            <w:vMerge/>
            <w:shd w:val="clear" w:color="auto" w:fill="auto"/>
            <w:vAlign w:val="center"/>
          </w:tcPr>
          <w:p w:rsidR="002D3DBB" w:rsidRDefault="002D3DBB" w:rsidP="00EB3391">
            <w:pPr>
              <w:pStyle w:val="ListParagraph"/>
              <w:ind w:left="0"/>
            </w:pPr>
          </w:p>
        </w:tc>
        <w:tc>
          <w:tcPr>
            <w:tcW w:w="5182" w:type="dxa"/>
            <w:tcBorders>
              <w:top w:val="single" w:sz="4" w:space="0" w:color="auto"/>
              <w:bottom w:val="single" w:sz="4" w:space="0" w:color="auto"/>
            </w:tcBorders>
            <w:shd w:val="clear" w:color="auto" w:fill="auto"/>
            <w:vAlign w:val="center"/>
          </w:tcPr>
          <w:p w:rsidR="002D3DBB" w:rsidRDefault="002D3DBB" w:rsidP="00EB3391">
            <w:pPr>
              <w:pStyle w:val="ListParagraph"/>
              <w:ind w:left="0"/>
              <w:rPr>
                <w:szCs w:val="22"/>
              </w:rPr>
            </w:pPr>
            <w:r>
              <w:rPr>
                <w:szCs w:val="22"/>
              </w:rPr>
              <w:t>Murray, Brian W.</w:t>
            </w:r>
          </w:p>
          <w:p w:rsidR="002D3DBB" w:rsidRPr="00FA46D6" w:rsidRDefault="00304FC3" w:rsidP="00EB3391">
            <w:pPr>
              <w:pStyle w:val="ListParagraph"/>
              <w:ind w:left="0"/>
              <w:rPr>
                <w:szCs w:val="22"/>
              </w:rPr>
            </w:pPr>
            <w:r>
              <w:rPr>
                <w:szCs w:val="22"/>
              </w:rPr>
              <w:t xml:space="preserve">Partner, </w:t>
            </w:r>
            <w:r w:rsidR="002D3DBB" w:rsidRPr="002D3DBB">
              <w:rPr>
                <w:szCs w:val="22"/>
              </w:rPr>
              <w:t>Wilkinson Barker Knauer LLP</w:t>
            </w:r>
          </w:p>
        </w:tc>
        <w:tc>
          <w:tcPr>
            <w:tcW w:w="522" w:type="dxa"/>
            <w:tcBorders>
              <w:top w:val="single" w:sz="4" w:space="0" w:color="auto"/>
              <w:bottom w:val="single" w:sz="4" w:space="0" w:color="auto"/>
            </w:tcBorders>
            <w:shd w:val="clear" w:color="auto" w:fill="auto"/>
            <w:vAlign w:val="center"/>
          </w:tcPr>
          <w:p w:rsidR="002D3DBB" w:rsidRDefault="00DC0DBF" w:rsidP="00EB3391">
            <w:pPr>
              <w:pStyle w:val="ListParagraph"/>
              <w:ind w:left="0"/>
              <w:jc w:val="center"/>
            </w:pPr>
            <w:r>
              <w:t>X</w:t>
            </w:r>
          </w:p>
        </w:tc>
        <w:tc>
          <w:tcPr>
            <w:tcW w:w="488" w:type="dxa"/>
            <w:tcBorders>
              <w:top w:val="single" w:sz="4" w:space="0" w:color="auto"/>
              <w:bottom w:val="single" w:sz="4" w:space="0" w:color="auto"/>
            </w:tcBorders>
            <w:shd w:val="clear" w:color="auto" w:fill="auto"/>
            <w:vAlign w:val="center"/>
          </w:tcPr>
          <w:p w:rsidR="002D3DBB" w:rsidRDefault="00DC0DBF" w:rsidP="00EB3391">
            <w:pPr>
              <w:pStyle w:val="ListParagraph"/>
              <w:ind w:left="0"/>
              <w:jc w:val="center"/>
            </w:pPr>
            <w:r>
              <w:t>X</w:t>
            </w:r>
          </w:p>
        </w:tc>
      </w:tr>
      <w:tr w:rsidR="002D3DBB" w:rsidTr="00A536D8">
        <w:tc>
          <w:tcPr>
            <w:tcW w:w="3276" w:type="dxa"/>
            <w:vMerge/>
            <w:tcBorders>
              <w:bottom w:val="double" w:sz="6" w:space="0" w:color="auto"/>
            </w:tcBorders>
            <w:shd w:val="clear" w:color="auto" w:fill="auto"/>
            <w:vAlign w:val="center"/>
          </w:tcPr>
          <w:p w:rsidR="002D3DBB" w:rsidRDefault="002D3DBB" w:rsidP="00EB3391">
            <w:pPr>
              <w:pStyle w:val="ListParagraph"/>
              <w:ind w:left="0"/>
            </w:pPr>
          </w:p>
        </w:tc>
        <w:tc>
          <w:tcPr>
            <w:tcW w:w="5182" w:type="dxa"/>
            <w:tcBorders>
              <w:top w:val="single" w:sz="4" w:space="0" w:color="auto"/>
              <w:bottom w:val="double" w:sz="6" w:space="0" w:color="auto"/>
            </w:tcBorders>
            <w:shd w:val="clear" w:color="auto" w:fill="auto"/>
            <w:vAlign w:val="center"/>
          </w:tcPr>
          <w:p w:rsidR="002D3DBB" w:rsidRDefault="002D3DBB" w:rsidP="00EB3391">
            <w:pPr>
              <w:pStyle w:val="ListParagraph"/>
              <w:ind w:left="0"/>
              <w:rPr>
                <w:szCs w:val="22"/>
              </w:rPr>
            </w:pPr>
            <w:r>
              <w:rPr>
                <w:szCs w:val="22"/>
              </w:rPr>
              <w:t>Oberhausen, Jennifer L.</w:t>
            </w:r>
          </w:p>
          <w:p w:rsidR="002D3DBB" w:rsidRPr="00FA46D6" w:rsidRDefault="00304FC3" w:rsidP="00EB3391">
            <w:pPr>
              <w:pStyle w:val="ListParagraph"/>
              <w:ind w:left="0"/>
              <w:rPr>
                <w:szCs w:val="22"/>
              </w:rPr>
            </w:pPr>
            <w:r>
              <w:rPr>
                <w:szCs w:val="22"/>
              </w:rPr>
              <w:t xml:space="preserve">Associate, </w:t>
            </w:r>
            <w:r w:rsidR="002D3DBB" w:rsidRPr="002D3DBB">
              <w:rPr>
                <w:szCs w:val="22"/>
              </w:rPr>
              <w:t>Wilkinson Barker Knauer LLP</w:t>
            </w:r>
          </w:p>
        </w:tc>
        <w:tc>
          <w:tcPr>
            <w:tcW w:w="522" w:type="dxa"/>
            <w:tcBorders>
              <w:top w:val="single" w:sz="4" w:space="0" w:color="auto"/>
              <w:bottom w:val="double" w:sz="6" w:space="0" w:color="auto"/>
            </w:tcBorders>
            <w:shd w:val="clear" w:color="auto" w:fill="auto"/>
            <w:vAlign w:val="center"/>
          </w:tcPr>
          <w:p w:rsidR="002D3DBB" w:rsidRDefault="00DC0DBF" w:rsidP="00EB3391">
            <w:pPr>
              <w:pStyle w:val="ListParagraph"/>
              <w:ind w:left="0"/>
              <w:jc w:val="center"/>
            </w:pPr>
            <w:r>
              <w:t>X</w:t>
            </w:r>
          </w:p>
        </w:tc>
        <w:tc>
          <w:tcPr>
            <w:tcW w:w="488" w:type="dxa"/>
            <w:tcBorders>
              <w:top w:val="single" w:sz="4" w:space="0" w:color="auto"/>
              <w:bottom w:val="double" w:sz="6" w:space="0" w:color="auto"/>
            </w:tcBorders>
            <w:shd w:val="clear" w:color="auto" w:fill="auto"/>
            <w:vAlign w:val="center"/>
          </w:tcPr>
          <w:p w:rsidR="002D3DBB" w:rsidRDefault="00DC0DBF" w:rsidP="00EB3391">
            <w:pPr>
              <w:pStyle w:val="ListParagraph"/>
              <w:ind w:left="0"/>
              <w:jc w:val="center"/>
            </w:pPr>
            <w:r>
              <w:t>X</w:t>
            </w:r>
          </w:p>
        </w:tc>
      </w:tr>
      <w:tr w:rsidR="00D5568D" w:rsidTr="0098653A">
        <w:tc>
          <w:tcPr>
            <w:tcW w:w="3276" w:type="dxa"/>
            <w:tcBorders>
              <w:top w:val="double" w:sz="6" w:space="0" w:color="auto"/>
              <w:bottom w:val="double" w:sz="6" w:space="0" w:color="auto"/>
            </w:tcBorders>
            <w:shd w:val="clear" w:color="auto" w:fill="auto"/>
            <w:vAlign w:val="center"/>
          </w:tcPr>
          <w:p w:rsidR="00D5568D" w:rsidRDefault="00D5568D" w:rsidP="00EB3391">
            <w:pPr>
              <w:pStyle w:val="ListParagraph"/>
              <w:ind w:left="0"/>
            </w:pPr>
            <w:r>
              <w:t xml:space="preserve">Willkie Farr &amp; Gallagher LLP (Level 3 Communications, LLC, Windstream Services, LLC and XO Communications, LLC) </w:t>
            </w:r>
          </w:p>
          <w:p w:rsidR="00D5568D" w:rsidRDefault="00D5568D" w:rsidP="00EB3391">
            <w:pPr>
              <w:pStyle w:val="ListParagraph"/>
              <w:ind w:left="0"/>
            </w:pPr>
            <w:r>
              <w:t>7/20/2015</w:t>
            </w:r>
          </w:p>
        </w:tc>
        <w:tc>
          <w:tcPr>
            <w:tcW w:w="5182" w:type="dxa"/>
            <w:tcBorders>
              <w:top w:val="double" w:sz="6" w:space="0" w:color="auto"/>
              <w:bottom w:val="double" w:sz="6" w:space="0" w:color="auto"/>
            </w:tcBorders>
            <w:shd w:val="clear" w:color="auto" w:fill="auto"/>
            <w:vAlign w:val="center"/>
          </w:tcPr>
          <w:p w:rsidR="00D5568D" w:rsidRDefault="00D5568D" w:rsidP="00EB3391">
            <w:pPr>
              <w:pStyle w:val="ListParagraph"/>
              <w:ind w:left="0"/>
              <w:rPr>
                <w:szCs w:val="22"/>
              </w:rPr>
            </w:pPr>
            <w:r>
              <w:rPr>
                <w:szCs w:val="22"/>
              </w:rPr>
              <w:t>Baker, Dr. Jonathan</w:t>
            </w:r>
          </w:p>
          <w:p w:rsidR="00573700" w:rsidRDefault="00D5568D" w:rsidP="00EB3391">
            <w:pPr>
              <w:pStyle w:val="ListParagraph"/>
              <w:ind w:left="0"/>
              <w:rPr>
                <w:szCs w:val="22"/>
              </w:rPr>
            </w:pPr>
            <w:r>
              <w:rPr>
                <w:szCs w:val="22"/>
              </w:rPr>
              <w:t>Consultant, Professor of Law</w:t>
            </w:r>
            <w:r w:rsidR="00101DE7">
              <w:rPr>
                <w:szCs w:val="22"/>
              </w:rPr>
              <w:t xml:space="preserve">, </w:t>
            </w:r>
            <w:r>
              <w:rPr>
                <w:szCs w:val="22"/>
              </w:rPr>
              <w:t>American University</w:t>
            </w:r>
            <w:r w:rsidR="00101DE7">
              <w:rPr>
                <w:szCs w:val="22"/>
              </w:rPr>
              <w:t xml:space="preserve">, </w:t>
            </w:r>
          </w:p>
          <w:p w:rsidR="00D5568D" w:rsidRPr="00FA46D6" w:rsidRDefault="00D5568D" w:rsidP="00EB3391">
            <w:pPr>
              <w:pStyle w:val="ListParagraph"/>
              <w:ind w:left="0"/>
              <w:rPr>
                <w:szCs w:val="22"/>
              </w:rPr>
            </w:pPr>
            <w:r>
              <w:rPr>
                <w:szCs w:val="22"/>
              </w:rPr>
              <w:t>Washington College of Law</w:t>
            </w:r>
          </w:p>
        </w:tc>
        <w:tc>
          <w:tcPr>
            <w:tcW w:w="522" w:type="dxa"/>
            <w:tcBorders>
              <w:top w:val="double" w:sz="6" w:space="0" w:color="auto"/>
              <w:bottom w:val="double" w:sz="6" w:space="0" w:color="auto"/>
            </w:tcBorders>
            <w:shd w:val="clear" w:color="auto" w:fill="auto"/>
            <w:vAlign w:val="center"/>
          </w:tcPr>
          <w:p w:rsidR="00D5568D" w:rsidRDefault="00D5568D" w:rsidP="00EB3391">
            <w:pPr>
              <w:pStyle w:val="ListParagraph"/>
              <w:ind w:left="0"/>
              <w:jc w:val="center"/>
            </w:pPr>
            <w:r>
              <w:t>X</w:t>
            </w:r>
          </w:p>
        </w:tc>
        <w:tc>
          <w:tcPr>
            <w:tcW w:w="488" w:type="dxa"/>
            <w:tcBorders>
              <w:top w:val="double" w:sz="6" w:space="0" w:color="auto"/>
              <w:bottom w:val="double" w:sz="6" w:space="0" w:color="auto"/>
            </w:tcBorders>
            <w:shd w:val="clear" w:color="auto" w:fill="auto"/>
            <w:vAlign w:val="center"/>
          </w:tcPr>
          <w:p w:rsidR="00D5568D" w:rsidRDefault="00D5568D" w:rsidP="00EB3391">
            <w:pPr>
              <w:pStyle w:val="ListParagraph"/>
              <w:ind w:left="0"/>
              <w:jc w:val="center"/>
            </w:pPr>
            <w:r>
              <w:t>X</w:t>
            </w:r>
          </w:p>
        </w:tc>
      </w:tr>
      <w:tr w:rsidR="00D5568D" w:rsidTr="00A536D8">
        <w:tc>
          <w:tcPr>
            <w:tcW w:w="3276" w:type="dxa"/>
            <w:vMerge w:val="restart"/>
            <w:tcBorders>
              <w:top w:val="double" w:sz="6" w:space="0" w:color="auto"/>
            </w:tcBorders>
            <w:shd w:val="clear" w:color="auto" w:fill="auto"/>
            <w:vAlign w:val="center"/>
          </w:tcPr>
          <w:p w:rsidR="00D5568D" w:rsidRDefault="00D5568D" w:rsidP="00EB3391">
            <w:pPr>
              <w:pStyle w:val="ListParagraph"/>
              <w:ind w:left="0"/>
            </w:pPr>
            <w:r>
              <w:t xml:space="preserve">Willkie Farr &amp; Gallagher LLP (BT Americas Inc.) </w:t>
            </w:r>
          </w:p>
          <w:p w:rsidR="00D5568D" w:rsidRPr="007E1530" w:rsidRDefault="00D5568D" w:rsidP="00EB3391">
            <w:pPr>
              <w:pStyle w:val="ListParagraph"/>
              <w:ind w:left="0"/>
            </w:pPr>
            <w:r w:rsidRPr="007E1530">
              <w:t>7/20/2015</w:t>
            </w:r>
          </w:p>
        </w:tc>
        <w:tc>
          <w:tcPr>
            <w:tcW w:w="5182" w:type="dxa"/>
            <w:tcBorders>
              <w:top w:val="double" w:sz="6" w:space="0" w:color="auto"/>
            </w:tcBorders>
            <w:shd w:val="clear" w:color="auto" w:fill="auto"/>
            <w:vAlign w:val="center"/>
          </w:tcPr>
          <w:p w:rsidR="00D5568D" w:rsidRDefault="00D5568D" w:rsidP="00EB3391">
            <w:pPr>
              <w:pStyle w:val="ListParagraph"/>
              <w:ind w:left="0"/>
              <w:rPr>
                <w:szCs w:val="22"/>
              </w:rPr>
            </w:pPr>
            <w:r>
              <w:rPr>
                <w:szCs w:val="22"/>
              </w:rPr>
              <w:t>Godlovitch, Ilsa</w:t>
            </w:r>
          </w:p>
          <w:p w:rsidR="00D5568D" w:rsidRPr="00FA46D6" w:rsidRDefault="00D5568D" w:rsidP="00EB3391">
            <w:pPr>
              <w:pStyle w:val="ListParagraph"/>
              <w:ind w:left="0"/>
              <w:rPr>
                <w:szCs w:val="22"/>
              </w:rPr>
            </w:pPr>
            <w:r>
              <w:rPr>
                <w:szCs w:val="22"/>
              </w:rPr>
              <w:t>Director, WIK-Consult, Brussels Office</w:t>
            </w:r>
          </w:p>
        </w:tc>
        <w:tc>
          <w:tcPr>
            <w:tcW w:w="522" w:type="dxa"/>
            <w:tcBorders>
              <w:top w:val="double" w:sz="6" w:space="0" w:color="auto"/>
            </w:tcBorders>
            <w:shd w:val="clear" w:color="auto" w:fill="auto"/>
            <w:vAlign w:val="center"/>
          </w:tcPr>
          <w:p w:rsidR="00D5568D" w:rsidRDefault="00D5568D" w:rsidP="00EB3391">
            <w:pPr>
              <w:pStyle w:val="ListParagraph"/>
              <w:ind w:left="0"/>
              <w:jc w:val="center"/>
            </w:pPr>
            <w:r>
              <w:t>X</w:t>
            </w:r>
          </w:p>
        </w:tc>
        <w:tc>
          <w:tcPr>
            <w:tcW w:w="488" w:type="dxa"/>
            <w:tcBorders>
              <w:top w:val="double" w:sz="6" w:space="0" w:color="auto"/>
            </w:tcBorders>
            <w:shd w:val="clear" w:color="auto" w:fill="auto"/>
            <w:vAlign w:val="center"/>
          </w:tcPr>
          <w:p w:rsidR="00D5568D" w:rsidRDefault="00D5568D" w:rsidP="00EB3391">
            <w:pPr>
              <w:pStyle w:val="ListParagraph"/>
              <w:ind w:left="0"/>
              <w:jc w:val="center"/>
            </w:pPr>
            <w:r>
              <w:t>X</w:t>
            </w:r>
          </w:p>
        </w:tc>
      </w:tr>
      <w:tr w:rsidR="00D5568D" w:rsidTr="0098653A">
        <w:trPr>
          <w:trHeight w:val="845"/>
        </w:trPr>
        <w:tc>
          <w:tcPr>
            <w:tcW w:w="3276" w:type="dxa"/>
            <w:vMerge/>
            <w:shd w:val="clear" w:color="auto" w:fill="auto"/>
            <w:vAlign w:val="center"/>
          </w:tcPr>
          <w:p w:rsidR="00D5568D" w:rsidRDefault="00D5568D" w:rsidP="00EB3391">
            <w:pPr>
              <w:pStyle w:val="ListParagraph"/>
              <w:ind w:left="0"/>
            </w:pPr>
          </w:p>
        </w:tc>
        <w:tc>
          <w:tcPr>
            <w:tcW w:w="5182" w:type="dxa"/>
            <w:shd w:val="clear" w:color="auto" w:fill="auto"/>
            <w:vAlign w:val="center"/>
          </w:tcPr>
          <w:p w:rsidR="00D5568D" w:rsidRDefault="00D5568D" w:rsidP="00EB3391">
            <w:pPr>
              <w:pStyle w:val="ListParagraph"/>
              <w:ind w:left="0"/>
              <w:rPr>
                <w:szCs w:val="22"/>
              </w:rPr>
            </w:pPr>
            <w:r>
              <w:rPr>
                <w:szCs w:val="22"/>
              </w:rPr>
              <w:t>Plückebaum, Dr. Thomas</w:t>
            </w:r>
          </w:p>
          <w:p w:rsidR="00D5568D" w:rsidRPr="00FA46D6" w:rsidRDefault="00D5568D" w:rsidP="00EB3391">
            <w:pPr>
              <w:pStyle w:val="ListParagraph"/>
              <w:ind w:left="0"/>
              <w:rPr>
                <w:szCs w:val="22"/>
              </w:rPr>
            </w:pPr>
            <w:r>
              <w:rPr>
                <w:szCs w:val="22"/>
              </w:rPr>
              <w:t>Head of Department “Cost Modeling and Internet Economics,” WIK-Consult</w:t>
            </w:r>
          </w:p>
        </w:tc>
        <w:tc>
          <w:tcPr>
            <w:tcW w:w="522" w:type="dxa"/>
            <w:shd w:val="clear" w:color="auto" w:fill="auto"/>
            <w:vAlign w:val="center"/>
          </w:tcPr>
          <w:p w:rsidR="00D5568D" w:rsidRDefault="00D5568D" w:rsidP="00EB3391">
            <w:pPr>
              <w:pStyle w:val="ListParagraph"/>
              <w:ind w:left="0"/>
              <w:jc w:val="center"/>
            </w:pPr>
            <w:r>
              <w:t>X</w:t>
            </w:r>
          </w:p>
        </w:tc>
        <w:tc>
          <w:tcPr>
            <w:tcW w:w="488" w:type="dxa"/>
            <w:shd w:val="clear" w:color="auto" w:fill="auto"/>
            <w:vAlign w:val="center"/>
          </w:tcPr>
          <w:p w:rsidR="00D5568D" w:rsidRDefault="00D5568D" w:rsidP="00EB3391">
            <w:pPr>
              <w:pStyle w:val="ListParagraph"/>
              <w:ind w:left="0"/>
              <w:jc w:val="center"/>
            </w:pPr>
            <w:r>
              <w:t>X</w:t>
            </w:r>
          </w:p>
        </w:tc>
      </w:tr>
      <w:tr w:rsidR="00D5568D" w:rsidTr="0098653A">
        <w:tc>
          <w:tcPr>
            <w:tcW w:w="3276" w:type="dxa"/>
            <w:vMerge/>
            <w:tcBorders>
              <w:bottom w:val="double" w:sz="4" w:space="0" w:color="auto"/>
            </w:tcBorders>
            <w:shd w:val="clear" w:color="auto" w:fill="auto"/>
            <w:vAlign w:val="center"/>
          </w:tcPr>
          <w:p w:rsidR="00D5568D" w:rsidRDefault="00D5568D" w:rsidP="00EB3391">
            <w:pPr>
              <w:pStyle w:val="ListParagraph"/>
              <w:ind w:left="0"/>
            </w:pPr>
          </w:p>
        </w:tc>
        <w:tc>
          <w:tcPr>
            <w:tcW w:w="5182" w:type="dxa"/>
            <w:tcBorders>
              <w:bottom w:val="double" w:sz="4" w:space="0" w:color="auto"/>
            </w:tcBorders>
            <w:shd w:val="clear" w:color="auto" w:fill="auto"/>
            <w:vAlign w:val="center"/>
          </w:tcPr>
          <w:p w:rsidR="00D5568D" w:rsidRDefault="00D5568D" w:rsidP="00EB3391">
            <w:pPr>
              <w:pStyle w:val="ListParagraph"/>
              <w:ind w:left="0"/>
              <w:rPr>
                <w:szCs w:val="22"/>
              </w:rPr>
            </w:pPr>
            <w:r>
              <w:rPr>
                <w:szCs w:val="22"/>
              </w:rPr>
              <w:t>Marcus, J. Scott</w:t>
            </w:r>
          </w:p>
          <w:p w:rsidR="00D5568D" w:rsidRPr="00FA46D6" w:rsidRDefault="00D5568D" w:rsidP="00EB3391">
            <w:pPr>
              <w:pStyle w:val="ListParagraph"/>
              <w:ind w:left="0"/>
              <w:rPr>
                <w:szCs w:val="22"/>
              </w:rPr>
            </w:pPr>
            <w:r>
              <w:rPr>
                <w:szCs w:val="22"/>
              </w:rPr>
              <w:t>Consultant, WIK-Consult</w:t>
            </w:r>
          </w:p>
        </w:tc>
        <w:tc>
          <w:tcPr>
            <w:tcW w:w="522" w:type="dxa"/>
            <w:tcBorders>
              <w:bottom w:val="double" w:sz="4" w:space="0" w:color="auto"/>
            </w:tcBorders>
            <w:shd w:val="clear" w:color="auto" w:fill="auto"/>
            <w:vAlign w:val="center"/>
          </w:tcPr>
          <w:p w:rsidR="00D5568D" w:rsidRDefault="00D5568D" w:rsidP="00EB3391">
            <w:pPr>
              <w:pStyle w:val="ListParagraph"/>
              <w:ind w:left="0"/>
              <w:jc w:val="center"/>
            </w:pPr>
            <w:r>
              <w:t>X</w:t>
            </w:r>
          </w:p>
        </w:tc>
        <w:tc>
          <w:tcPr>
            <w:tcW w:w="488" w:type="dxa"/>
            <w:tcBorders>
              <w:bottom w:val="double" w:sz="4" w:space="0" w:color="auto"/>
            </w:tcBorders>
            <w:shd w:val="clear" w:color="auto" w:fill="auto"/>
            <w:vAlign w:val="center"/>
          </w:tcPr>
          <w:p w:rsidR="00D5568D" w:rsidRDefault="00D5568D" w:rsidP="00EB3391">
            <w:pPr>
              <w:pStyle w:val="ListParagraph"/>
              <w:ind w:left="0"/>
              <w:jc w:val="center"/>
            </w:pPr>
            <w:r>
              <w:t>X</w:t>
            </w:r>
          </w:p>
        </w:tc>
      </w:tr>
      <w:tr w:rsidR="00FB419F" w:rsidTr="00510318">
        <w:tc>
          <w:tcPr>
            <w:tcW w:w="3276" w:type="dxa"/>
            <w:vMerge w:val="restart"/>
            <w:tcBorders>
              <w:top w:val="double" w:sz="4" w:space="0" w:color="auto"/>
            </w:tcBorders>
            <w:shd w:val="clear" w:color="auto" w:fill="auto"/>
            <w:vAlign w:val="center"/>
          </w:tcPr>
          <w:p w:rsidR="00FB419F" w:rsidRPr="0098653A" w:rsidRDefault="00FB419F" w:rsidP="00FB419F">
            <w:pPr>
              <w:autoSpaceDE w:val="0"/>
              <w:autoSpaceDN w:val="0"/>
              <w:adjustRightInd w:val="0"/>
              <w:rPr>
                <w:szCs w:val="22"/>
              </w:rPr>
            </w:pPr>
            <w:r w:rsidRPr="0098653A">
              <w:rPr>
                <w:szCs w:val="22"/>
              </w:rPr>
              <w:t>Willkie Farr &amp; Gallagher LLP (Birch Communications, Inc., BT Americas</w:t>
            </w:r>
          </w:p>
          <w:p w:rsidR="00FB419F" w:rsidRPr="0098653A" w:rsidRDefault="00FB419F" w:rsidP="00FB419F">
            <w:pPr>
              <w:pStyle w:val="ListParagraph"/>
              <w:ind w:left="0"/>
              <w:rPr>
                <w:szCs w:val="22"/>
              </w:rPr>
            </w:pPr>
            <w:r w:rsidRPr="0098653A">
              <w:rPr>
                <w:szCs w:val="22"/>
              </w:rPr>
              <w:t>Inc., COMPTEL, EarthLink, Inc., and Level 3 Communications, LLC)</w:t>
            </w:r>
          </w:p>
          <w:p w:rsidR="00FB419F" w:rsidRPr="0098653A" w:rsidRDefault="00FB419F" w:rsidP="00FB419F">
            <w:pPr>
              <w:pStyle w:val="ListParagraph"/>
              <w:ind w:left="0"/>
              <w:rPr>
                <w:b/>
                <w:szCs w:val="22"/>
              </w:rPr>
            </w:pPr>
            <w:r w:rsidRPr="0098653A">
              <w:rPr>
                <w:szCs w:val="22"/>
              </w:rPr>
              <w:t>9/9/2015</w:t>
            </w:r>
          </w:p>
        </w:tc>
        <w:tc>
          <w:tcPr>
            <w:tcW w:w="5182" w:type="dxa"/>
            <w:tcBorders>
              <w:top w:val="double" w:sz="4" w:space="0" w:color="auto"/>
            </w:tcBorders>
            <w:shd w:val="clear" w:color="auto" w:fill="auto"/>
            <w:vAlign w:val="center"/>
          </w:tcPr>
          <w:p w:rsidR="00FB419F" w:rsidRPr="0098653A" w:rsidRDefault="00FB419F" w:rsidP="00EB3391">
            <w:pPr>
              <w:pStyle w:val="ListParagraph"/>
              <w:ind w:left="0"/>
              <w:rPr>
                <w:szCs w:val="22"/>
              </w:rPr>
            </w:pPr>
            <w:r w:rsidRPr="0098653A">
              <w:rPr>
                <w:szCs w:val="22"/>
              </w:rPr>
              <w:t>Hayes, Mia Guizzetti</w:t>
            </w:r>
          </w:p>
          <w:p w:rsidR="00FB419F" w:rsidRPr="00997404" w:rsidRDefault="00FB419F" w:rsidP="00EB3391">
            <w:pPr>
              <w:pStyle w:val="ListParagraph"/>
              <w:ind w:left="0"/>
              <w:rPr>
                <w:szCs w:val="22"/>
              </w:rPr>
            </w:pPr>
            <w:r w:rsidRPr="00997404">
              <w:rPr>
                <w:szCs w:val="22"/>
              </w:rPr>
              <w:t xml:space="preserve">Associate, </w:t>
            </w:r>
            <w:r w:rsidRPr="0098653A">
              <w:rPr>
                <w:szCs w:val="22"/>
              </w:rPr>
              <w:t>Willkie Farr &amp; Gallagher LLP</w:t>
            </w:r>
          </w:p>
        </w:tc>
        <w:tc>
          <w:tcPr>
            <w:tcW w:w="522" w:type="dxa"/>
            <w:tcBorders>
              <w:top w:val="double" w:sz="4" w:space="0" w:color="auto"/>
            </w:tcBorders>
            <w:shd w:val="clear" w:color="auto" w:fill="auto"/>
            <w:vAlign w:val="center"/>
          </w:tcPr>
          <w:p w:rsidR="00FB419F" w:rsidRPr="00C8385E" w:rsidRDefault="0000538F" w:rsidP="00EB3391">
            <w:pPr>
              <w:pStyle w:val="ListParagraph"/>
              <w:ind w:left="0"/>
              <w:jc w:val="center"/>
              <w:rPr>
                <w:szCs w:val="22"/>
              </w:rPr>
            </w:pPr>
            <w:r w:rsidRPr="00C8385E">
              <w:rPr>
                <w:szCs w:val="22"/>
              </w:rPr>
              <w:t>X</w:t>
            </w:r>
          </w:p>
        </w:tc>
        <w:tc>
          <w:tcPr>
            <w:tcW w:w="488" w:type="dxa"/>
            <w:tcBorders>
              <w:top w:val="double" w:sz="4" w:space="0" w:color="auto"/>
            </w:tcBorders>
            <w:shd w:val="clear" w:color="auto" w:fill="auto"/>
            <w:vAlign w:val="center"/>
          </w:tcPr>
          <w:p w:rsidR="00FB419F" w:rsidRPr="00625D3B" w:rsidRDefault="0000538F" w:rsidP="00EB3391">
            <w:pPr>
              <w:pStyle w:val="ListParagraph"/>
              <w:ind w:left="0"/>
              <w:jc w:val="center"/>
              <w:rPr>
                <w:szCs w:val="22"/>
              </w:rPr>
            </w:pPr>
            <w:r w:rsidRPr="00C8385E">
              <w:rPr>
                <w:szCs w:val="22"/>
              </w:rPr>
              <w:t>X</w:t>
            </w:r>
          </w:p>
        </w:tc>
      </w:tr>
      <w:tr w:rsidR="00FB419F" w:rsidTr="00510318">
        <w:tc>
          <w:tcPr>
            <w:tcW w:w="3276" w:type="dxa"/>
            <w:vMerge/>
            <w:shd w:val="clear" w:color="auto" w:fill="auto"/>
            <w:vAlign w:val="center"/>
          </w:tcPr>
          <w:p w:rsidR="00FB419F" w:rsidRPr="0098653A" w:rsidRDefault="00FB419F" w:rsidP="00EB3391">
            <w:pPr>
              <w:pStyle w:val="ListParagraph"/>
              <w:ind w:left="0"/>
              <w:rPr>
                <w:szCs w:val="22"/>
              </w:rPr>
            </w:pPr>
          </w:p>
        </w:tc>
        <w:tc>
          <w:tcPr>
            <w:tcW w:w="5182" w:type="dxa"/>
            <w:shd w:val="clear" w:color="auto" w:fill="auto"/>
            <w:vAlign w:val="center"/>
          </w:tcPr>
          <w:p w:rsidR="00FB419F" w:rsidRPr="0098653A" w:rsidRDefault="00FB419F" w:rsidP="00EB3391">
            <w:pPr>
              <w:pStyle w:val="ListParagraph"/>
              <w:ind w:left="0"/>
              <w:rPr>
                <w:szCs w:val="22"/>
              </w:rPr>
            </w:pPr>
            <w:r w:rsidRPr="0098653A">
              <w:rPr>
                <w:szCs w:val="22"/>
              </w:rPr>
              <w:t>Jones, Michael G.</w:t>
            </w:r>
          </w:p>
          <w:p w:rsidR="00FB419F" w:rsidRPr="00997404" w:rsidRDefault="00FB419F" w:rsidP="00EB3391">
            <w:pPr>
              <w:pStyle w:val="ListParagraph"/>
              <w:ind w:left="0"/>
              <w:rPr>
                <w:szCs w:val="22"/>
              </w:rPr>
            </w:pPr>
            <w:r w:rsidRPr="0098653A">
              <w:rPr>
                <w:szCs w:val="22"/>
              </w:rPr>
              <w:t>Special Counsel, Willkie Farr &amp; Gallagher LLP</w:t>
            </w:r>
          </w:p>
        </w:tc>
        <w:tc>
          <w:tcPr>
            <w:tcW w:w="522" w:type="dxa"/>
            <w:shd w:val="clear" w:color="auto" w:fill="auto"/>
            <w:vAlign w:val="center"/>
          </w:tcPr>
          <w:p w:rsidR="00FB419F" w:rsidRPr="00C8385E" w:rsidRDefault="00FB419F" w:rsidP="00EB3391">
            <w:pPr>
              <w:pStyle w:val="ListParagraph"/>
              <w:ind w:left="0"/>
              <w:jc w:val="center"/>
              <w:rPr>
                <w:szCs w:val="22"/>
              </w:rPr>
            </w:pPr>
            <w:r w:rsidRPr="00C8385E">
              <w:rPr>
                <w:szCs w:val="22"/>
              </w:rPr>
              <w:t>X</w:t>
            </w:r>
          </w:p>
        </w:tc>
        <w:tc>
          <w:tcPr>
            <w:tcW w:w="488" w:type="dxa"/>
            <w:shd w:val="clear" w:color="auto" w:fill="auto"/>
            <w:vAlign w:val="center"/>
          </w:tcPr>
          <w:p w:rsidR="00FB419F" w:rsidRPr="00625D3B" w:rsidRDefault="00FB419F" w:rsidP="00EB3391">
            <w:pPr>
              <w:pStyle w:val="ListParagraph"/>
              <w:ind w:left="0"/>
              <w:jc w:val="center"/>
              <w:rPr>
                <w:szCs w:val="22"/>
              </w:rPr>
            </w:pPr>
            <w:r w:rsidRPr="00C8385E">
              <w:rPr>
                <w:szCs w:val="22"/>
              </w:rPr>
              <w:t>X</w:t>
            </w:r>
          </w:p>
        </w:tc>
      </w:tr>
      <w:tr w:rsidR="00FB419F" w:rsidTr="00A536D8">
        <w:tc>
          <w:tcPr>
            <w:tcW w:w="3276" w:type="dxa"/>
            <w:vMerge/>
            <w:tcBorders>
              <w:bottom w:val="double" w:sz="6" w:space="0" w:color="auto"/>
            </w:tcBorders>
            <w:shd w:val="clear" w:color="auto" w:fill="auto"/>
            <w:vAlign w:val="center"/>
          </w:tcPr>
          <w:p w:rsidR="00FB419F" w:rsidRPr="0098653A" w:rsidRDefault="00FB419F" w:rsidP="00EB3391">
            <w:pPr>
              <w:pStyle w:val="ListParagraph"/>
              <w:ind w:left="0"/>
              <w:rPr>
                <w:szCs w:val="22"/>
              </w:rPr>
            </w:pPr>
          </w:p>
        </w:tc>
        <w:tc>
          <w:tcPr>
            <w:tcW w:w="5182" w:type="dxa"/>
            <w:tcBorders>
              <w:bottom w:val="double" w:sz="6" w:space="0" w:color="auto"/>
            </w:tcBorders>
            <w:shd w:val="clear" w:color="auto" w:fill="auto"/>
            <w:vAlign w:val="center"/>
          </w:tcPr>
          <w:p w:rsidR="00FB419F" w:rsidRPr="0098653A" w:rsidRDefault="00FB419F" w:rsidP="00EB3391">
            <w:pPr>
              <w:pStyle w:val="ListParagraph"/>
              <w:ind w:left="0"/>
              <w:rPr>
                <w:szCs w:val="22"/>
              </w:rPr>
            </w:pPr>
            <w:r w:rsidRPr="0098653A">
              <w:rPr>
                <w:szCs w:val="22"/>
              </w:rPr>
              <w:t>Power, Stephanie</w:t>
            </w:r>
          </w:p>
          <w:p w:rsidR="00FB419F" w:rsidRPr="00997404" w:rsidRDefault="00FB419F" w:rsidP="00EB3391">
            <w:pPr>
              <w:pStyle w:val="ListParagraph"/>
              <w:ind w:left="0"/>
              <w:rPr>
                <w:szCs w:val="22"/>
              </w:rPr>
            </w:pPr>
            <w:r w:rsidRPr="0098653A">
              <w:rPr>
                <w:szCs w:val="22"/>
              </w:rPr>
              <w:t>Associate, Willkie Farr &amp; Gallagher LLP</w:t>
            </w:r>
          </w:p>
        </w:tc>
        <w:tc>
          <w:tcPr>
            <w:tcW w:w="522" w:type="dxa"/>
            <w:tcBorders>
              <w:bottom w:val="double" w:sz="6" w:space="0" w:color="auto"/>
            </w:tcBorders>
            <w:shd w:val="clear" w:color="auto" w:fill="auto"/>
            <w:vAlign w:val="center"/>
          </w:tcPr>
          <w:p w:rsidR="00FB419F" w:rsidRPr="00C8385E" w:rsidRDefault="00FB419F" w:rsidP="00EB3391">
            <w:pPr>
              <w:pStyle w:val="ListParagraph"/>
              <w:ind w:left="0"/>
              <w:jc w:val="center"/>
              <w:rPr>
                <w:szCs w:val="22"/>
              </w:rPr>
            </w:pPr>
            <w:r w:rsidRPr="00C8385E">
              <w:rPr>
                <w:szCs w:val="22"/>
              </w:rPr>
              <w:t>X</w:t>
            </w:r>
          </w:p>
        </w:tc>
        <w:tc>
          <w:tcPr>
            <w:tcW w:w="488" w:type="dxa"/>
            <w:tcBorders>
              <w:bottom w:val="double" w:sz="6" w:space="0" w:color="auto"/>
            </w:tcBorders>
            <w:shd w:val="clear" w:color="auto" w:fill="auto"/>
            <w:vAlign w:val="center"/>
          </w:tcPr>
          <w:p w:rsidR="00FB419F" w:rsidRPr="00625D3B" w:rsidRDefault="00FB419F" w:rsidP="00EB3391">
            <w:pPr>
              <w:pStyle w:val="ListParagraph"/>
              <w:ind w:left="0"/>
              <w:jc w:val="center"/>
              <w:rPr>
                <w:szCs w:val="22"/>
              </w:rPr>
            </w:pPr>
            <w:r w:rsidRPr="00C8385E">
              <w:rPr>
                <w:szCs w:val="22"/>
              </w:rPr>
              <w:t>X</w:t>
            </w:r>
          </w:p>
        </w:tc>
      </w:tr>
    </w:tbl>
    <w:p w:rsidR="00050E44" w:rsidRDefault="00050E44" w:rsidP="00D530BD">
      <w:pPr>
        <w:pStyle w:val="NoSpacing"/>
      </w:pPr>
    </w:p>
    <w:p w:rsidR="00050E44" w:rsidRDefault="00A55EF9" w:rsidP="00D530BD">
      <w:pPr>
        <w:pStyle w:val="NoSpacing"/>
      </w:pPr>
      <w:r w:rsidRPr="00A072A0">
        <w:t xml:space="preserve">  </w:t>
      </w:r>
    </w:p>
    <w:p w:rsidR="00050E44" w:rsidRDefault="00050E44" w:rsidP="00D530BD">
      <w:pPr>
        <w:pStyle w:val="NoSpacing"/>
      </w:pPr>
    </w:p>
    <w:p w:rsidR="00050E44" w:rsidRDefault="00050E44" w:rsidP="00D530BD">
      <w:pPr>
        <w:pStyle w:val="NoSpacing"/>
      </w:pPr>
      <w:r>
        <w:t xml:space="preserve">  </w:t>
      </w:r>
    </w:p>
    <w:p w:rsidR="00050E44" w:rsidRPr="00D530BD" w:rsidRDefault="00050E44" w:rsidP="00D530BD">
      <w:pPr>
        <w:pStyle w:val="NoSpacing"/>
      </w:pPr>
    </w:p>
    <w:sectPr w:rsidR="00050E44" w:rsidRPr="00D530BD">
      <w:footnotePr>
        <w:numFmt w:val="chicago"/>
        <w:numRestart w:val="eachSect"/>
      </w:footnotePr>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90" w:rsidRDefault="00BA6E90">
      <w:r>
        <w:separator/>
      </w:r>
    </w:p>
  </w:endnote>
  <w:endnote w:type="continuationSeparator" w:id="0">
    <w:p w:rsidR="00BA6E90" w:rsidRDefault="00B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1A" w:rsidRDefault="002E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95" w:rsidRDefault="00E56B95">
    <w:pPr>
      <w:pStyle w:val="Footer"/>
      <w:jc w:val="center"/>
    </w:pPr>
    <w:r>
      <w:fldChar w:fldCharType="begin"/>
    </w:r>
    <w:r>
      <w:instrText xml:space="preserve"> PAGE   \* MERGEFORMAT </w:instrText>
    </w:r>
    <w:r>
      <w:fldChar w:fldCharType="separate"/>
    </w:r>
    <w:r w:rsidR="002E6EEA">
      <w:rPr>
        <w:noProof/>
      </w:rPr>
      <w:t>2</w:t>
    </w:r>
    <w:r>
      <w:rPr>
        <w:noProof/>
      </w:rPr>
      <w:fldChar w:fldCharType="end"/>
    </w:r>
  </w:p>
  <w:p w:rsidR="00E56B95" w:rsidRDefault="00E56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1A" w:rsidRDefault="002E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90" w:rsidRDefault="00BA6E90">
      <w:r>
        <w:separator/>
      </w:r>
    </w:p>
  </w:footnote>
  <w:footnote w:type="continuationSeparator" w:id="0">
    <w:p w:rsidR="00BA6E90" w:rsidRDefault="00BA6E90">
      <w:r>
        <w:continuationSeparator/>
      </w:r>
    </w:p>
  </w:footnote>
  <w:footnote w:id="1">
    <w:p w:rsidR="00E56B95" w:rsidRPr="00AB0529" w:rsidRDefault="00E56B95" w:rsidP="007527FC">
      <w:pPr>
        <w:pStyle w:val="FootnoteText"/>
        <w:spacing w:after="120"/>
        <w:rPr>
          <w:sz w:val="20"/>
        </w:rPr>
      </w:pPr>
      <w:r w:rsidRPr="0027767C">
        <w:rPr>
          <w:rStyle w:val="FootnoteReference"/>
          <w:sz w:val="20"/>
        </w:rPr>
        <w:footnoteRef/>
      </w:r>
      <w:r w:rsidRPr="0027767C">
        <w:rPr>
          <w:sz w:val="20"/>
        </w:rPr>
        <w:t xml:space="preserve"> </w:t>
      </w:r>
      <w:r w:rsidR="00120F64" w:rsidRPr="00D530BD">
        <w:rPr>
          <w:i/>
          <w:sz w:val="20"/>
        </w:rPr>
        <w:t>See</w:t>
      </w:r>
      <w:r w:rsidR="00120F64">
        <w:rPr>
          <w:sz w:val="20"/>
        </w:rPr>
        <w:t xml:space="preserve"> </w:t>
      </w:r>
      <w:r w:rsidRPr="0027767C">
        <w:rPr>
          <w:i/>
          <w:sz w:val="20"/>
        </w:rPr>
        <w:t>Wireline Competition Bureau Now Receiving Acknowledgements of Confidentiality Pursuant to Special Access Data Collection Protective Order</w:t>
      </w:r>
      <w:r w:rsidRPr="0027767C">
        <w:rPr>
          <w:sz w:val="20"/>
        </w:rPr>
        <w:t xml:space="preserve">, WC Docket No. 05-25, RM-10593, Public Notice, </w:t>
      </w:r>
      <w:r w:rsidR="00756259">
        <w:rPr>
          <w:sz w:val="20"/>
        </w:rPr>
        <w:t xml:space="preserve">30 FCC Rcd </w:t>
      </w:r>
      <w:r w:rsidR="00756259" w:rsidRPr="00756259">
        <w:rPr>
          <w:sz w:val="20"/>
        </w:rPr>
        <w:t>6421</w:t>
      </w:r>
      <w:r w:rsidR="00756259">
        <w:rPr>
          <w:sz w:val="20"/>
        </w:rPr>
        <w:t xml:space="preserve"> </w:t>
      </w:r>
      <w:r w:rsidRPr="0027767C">
        <w:rPr>
          <w:sz w:val="20"/>
        </w:rPr>
        <w:t>(Wireline Comp. Bur. 2015)</w:t>
      </w:r>
      <w:r w:rsidR="00AB0529">
        <w:rPr>
          <w:sz w:val="20"/>
        </w:rPr>
        <w:t xml:space="preserve"> </w:t>
      </w:r>
      <w:r w:rsidR="0027767C" w:rsidRPr="0027767C">
        <w:rPr>
          <w:sz w:val="20"/>
        </w:rPr>
        <w:t>(</w:t>
      </w:r>
      <w:r w:rsidR="0027767C" w:rsidRPr="00D530BD">
        <w:rPr>
          <w:i/>
          <w:sz w:val="20"/>
        </w:rPr>
        <w:t>Public Notice</w:t>
      </w:r>
      <w:r w:rsidR="0027767C" w:rsidRPr="00EF286E">
        <w:rPr>
          <w:sz w:val="20"/>
        </w:rPr>
        <w:t>)</w:t>
      </w:r>
      <w:r w:rsidRPr="00EF286E">
        <w:rPr>
          <w:sz w:val="20"/>
        </w:rPr>
        <w:t xml:space="preserve">; </w:t>
      </w:r>
      <w:r w:rsidRPr="00EF286E">
        <w:rPr>
          <w:i/>
          <w:sz w:val="20"/>
        </w:rPr>
        <w:t>Special Access for Price Cap Local Exchange Carriers; AT&amp;T Corporation Petition for Rulemaking to Reform Regulation of Incumbent Local Exchange Carrier Rates for Interstate Special Access Services</w:t>
      </w:r>
      <w:r w:rsidRPr="00CB0773">
        <w:rPr>
          <w:sz w:val="20"/>
        </w:rPr>
        <w:t>, WC Docket No. 05-25, RM-10593, Order and Data Collection Protective Order, 29 FCC Rcd 11657, 11673, Appx. A at para. 5 (Wireline Comp. Bur. 2014) (</w:t>
      </w:r>
      <w:r w:rsidRPr="00CB0773">
        <w:rPr>
          <w:i/>
          <w:sz w:val="20"/>
        </w:rPr>
        <w:t>Protective Order</w:t>
      </w:r>
      <w:r w:rsidRPr="00CB0773">
        <w:rPr>
          <w:sz w:val="20"/>
        </w:rPr>
        <w:t xml:space="preserve">) (discussing the process for interested parties to gain access to confidential and highly confidential information); </w:t>
      </w:r>
      <w:r w:rsidRPr="005F4F43">
        <w:rPr>
          <w:i/>
          <w:sz w:val="20"/>
        </w:rPr>
        <w:t>see also</w:t>
      </w:r>
      <w:r w:rsidRPr="005F4F43">
        <w:rPr>
          <w:sz w:val="20"/>
        </w:rPr>
        <w:t xml:space="preserve"> </w:t>
      </w:r>
      <w:r w:rsidRPr="00AB0529">
        <w:rPr>
          <w:i/>
          <w:sz w:val="20"/>
        </w:rPr>
        <w:t>Special Access for Price Cap Local Exchange Carriers; AT&amp;T Corporation Petition for Rulemaking to Reform Regulation of Incumbent Local Exchange Carrier Rates for Interstate Special Access Services</w:t>
      </w:r>
      <w:r w:rsidRPr="00AB0529">
        <w:rPr>
          <w:sz w:val="20"/>
        </w:rPr>
        <w:t>, WC Docket No. 05-25, RM-10593, Order and Further Notice of Proposed Rulemaking, 27 FCC Rcd 16318 (2012).</w:t>
      </w:r>
    </w:p>
  </w:footnote>
  <w:footnote w:id="2">
    <w:p w:rsidR="001C5F66" w:rsidRDefault="001C5F66" w:rsidP="001C5F66">
      <w:pPr>
        <w:pStyle w:val="FootnoteText"/>
        <w:spacing w:after="120"/>
      </w:pPr>
      <w:r>
        <w:rPr>
          <w:rStyle w:val="FootnoteReference"/>
        </w:rPr>
        <w:footnoteRef/>
      </w:r>
      <w:r>
        <w:t xml:space="preserve"> </w:t>
      </w:r>
      <w:r w:rsidRPr="00BF57F6">
        <w:rPr>
          <w:i/>
          <w:sz w:val="20"/>
        </w:rPr>
        <w:t>Parties Seeking Access to Data and Information Filed in Response to the Special Access Data Collection</w:t>
      </w:r>
      <w:r>
        <w:rPr>
          <w:sz w:val="20"/>
        </w:rPr>
        <w:t xml:space="preserve">, WC Docket No. 05-25, RM-10593, Public Notice, </w:t>
      </w:r>
      <w:r w:rsidR="00756259">
        <w:rPr>
          <w:sz w:val="20"/>
        </w:rPr>
        <w:t xml:space="preserve">30 FCC Rcd </w:t>
      </w:r>
      <w:r w:rsidR="00756259" w:rsidRPr="00756259">
        <w:rPr>
          <w:sz w:val="20"/>
        </w:rPr>
        <w:t>7260</w:t>
      </w:r>
      <w:r w:rsidR="00756259">
        <w:rPr>
          <w:sz w:val="20"/>
        </w:rPr>
        <w:t xml:space="preserve"> </w:t>
      </w:r>
      <w:r>
        <w:rPr>
          <w:sz w:val="20"/>
        </w:rPr>
        <w:t xml:space="preserve">(Wireline Comp. Bur. 2015). </w:t>
      </w:r>
      <w:r w:rsidRPr="00D530BD">
        <w:rPr>
          <w:sz w:val="20"/>
        </w:rPr>
        <w:t xml:space="preserve"> </w:t>
      </w:r>
    </w:p>
  </w:footnote>
  <w:footnote w:id="3">
    <w:p w:rsidR="00AB0529" w:rsidRDefault="00AB0529" w:rsidP="004C5265">
      <w:pPr>
        <w:pStyle w:val="FootnoteText"/>
        <w:spacing w:after="120"/>
      </w:pPr>
      <w:r>
        <w:rPr>
          <w:rStyle w:val="FootnoteReference"/>
        </w:rPr>
        <w:footnoteRef/>
      </w:r>
      <w:r>
        <w:t xml:space="preserve"> </w:t>
      </w:r>
      <w:r w:rsidR="00F27AD6" w:rsidRPr="00D530BD">
        <w:rPr>
          <w:sz w:val="20"/>
        </w:rPr>
        <w:t xml:space="preserve">By the terms of the </w:t>
      </w:r>
      <w:r w:rsidR="00F27AD6" w:rsidRPr="00D530BD">
        <w:rPr>
          <w:i/>
          <w:sz w:val="20"/>
        </w:rPr>
        <w:t>Protective Order</w:t>
      </w:r>
      <w:r w:rsidR="00F27AD6" w:rsidRPr="00D530BD">
        <w:rPr>
          <w:sz w:val="20"/>
        </w:rPr>
        <w:t>, r</w:t>
      </w:r>
      <w:r w:rsidR="00397B86" w:rsidRPr="00D530BD">
        <w:rPr>
          <w:sz w:val="20"/>
        </w:rPr>
        <w:t xml:space="preserve">equesting parties assist Participants, which “means any person </w:t>
      </w:r>
      <w:r w:rsidR="00F27AD6" w:rsidRPr="00D530BD">
        <w:rPr>
          <w:sz w:val="20"/>
        </w:rPr>
        <w:t xml:space="preserve">or entity that </w:t>
      </w:r>
      <w:r w:rsidR="00397B86" w:rsidRPr="00D530BD">
        <w:rPr>
          <w:sz w:val="20"/>
        </w:rPr>
        <w:t>has filed, or has a good faith intention to file, material</w:t>
      </w:r>
      <w:r w:rsidR="00F27AD6" w:rsidRPr="00D530BD">
        <w:rPr>
          <w:sz w:val="20"/>
        </w:rPr>
        <w:t xml:space="preserve"> </w:t>
      </w:r>
      <w:r w:rsidR="00397B86" w:rsidRPr="00D530BD">
        <w:rPr>
          <w:sz w:val="20"/>
        </w:rPr>
        <w:t>comments in this proceeding</w:t>
      </w:r>
      <w:r w:rsidR="00F27AD6" w:rsidRPr="00D530BD">
        <w:rPr>
          <w:sz w:val="20"/>
        </w:rPr>
        <w:t xml:space="preserve">.”  </w:t>
      </w:r>
      <w:r w:rsidR="00F27AD6" w:rsidRPr="00D530BD">
        <w:rPr>
          <w:i/>
          <w:sz w:val="20"/>
        </w:rPr>
        <w:t xml:space="preserve">See </w:t>
      </w:r>
      <w:r w:rsidR="004131E5">
        <w:rPr>
          <w:i/>
          <w:sz w:val="20"/>
        </w:rPr>
        <w:t>Protective Order</w:t>
      </w:r>
      <w:r w:rsidR="004131E5" w:rsidRPr="00A536D8">
        <w:rPr>
          <w:sz w:val="20"/>
        </w:rPr>
        <w:t>, 29 FCC Rcd</w:t>
      </w:r>
      <w:r w:rsidR="00F27AD6" w:rsidRPr="00D530BD">
        <w:rPr>
          <w:sz w:val="20"/>
        </w:rPr>
        <w:t xml:space="preserve"> at 11674, Appx. A at paras. 1, 8 (defining Participant and discussing restrictions on use).</w:t>
      </w:r>
    </w:p>
  </w:footnote>
  <w:footnote w:id="4">
    <w:p w:rsidR="00E56B95" w:rsidRPr="00CB0773" w:rsidRDefault="00E56B95" w:rsidP="007527FC">
      <w:pPr>
        <w:pStyle w:val="FootnoteText"/>
        <w:spacing w:after="120"/>
        <w:rPr>
          <w:sz w:val="20"/>
        </w:rPr>
      </w:pPr>
      <w:r w:rsidRPr="00EF286E">
        <w:rPr>
          <w:rStyle w:val="FootnoteReference"/>
          <w:sz w:val="20"/>
        </w:rPr>
        <w:footnoteRef/>
      </w:r>
      <w:r w:rsidRPr="00EF286E">
        <w:rPr>
          <w:sz w:val="20"/>
        </w:rPr>
        <w:t xml:space="preserve"> </w:t>
      </w:r>
      <w:r w:rsidRPr="00EF286E">
        <w:rPr>
          <w:i/>
          <w:sz w:val="20"/>
        </w:rPr>
        <w:t>See Protective Order</w:t>
      </w:r>
      <w:r w:rsidRPr="00CB0773">
        <w:rPr>
          <w:sz w:val="20"/>
        </w:rPr>
        <w:t>, 29 FCC Rcd at 11673, Appx. A at para. 5.</w:t>
      </w:r>
    </w:p>
  </w:footnote>
  <w:footnote w:id="5">
    <w:p w:rsidR="00E56B95" w:rsidRPr="00EF286E" w:rsidRDefault="00E56B95" w:rsidP="00D530BD">
      <w:pPr>
        <w:pStyle w:val="FootnoteText"/>
        <w:spacing w:after="120"/>
        <w:rPr>
          <w:sz w:val="20"/>
        </w:rPr>
      </w:pPr>
      <w:r w:rsidRPr="00D530BD">
        <w:rPr>
          <w:rStyle w:val="FootnoteReference"/>
          <w:sz w:val="20"/>
        </w:rPr>
        <w:footnoteRef/>
      </w:r>
      <w:r w:rsidRPr="00D530BD">
        <w:rPr>
          <w:sz w:val="20"/>
        </w:rPr>
        <w:t xml:space="preserve"> </w:t>
      </w:r>
      <w:r w:rsidRPr="00D530BD">
        <w:rPr>
          <w:i/>
          <w:sz w:val="20"/>
        </w:rPr>
        <w:t>See</w:t>
      </w:r>
      <w:r w:rsidRPr="00D530BD">
        <w:rPr>
          <w:sz w:val="20"/>
        </w:rPr>
        <w:t xml:space="preserve"> </w:t>
      </w:r>
      <w:r w:rsidRPr="00EF286E">
        <w:rPr>
          <w:sz w:val="20"/>
        </w:rPr>
        <w:t>47 C.F.R. § 1.47.</w:t>
      </w:r>
    </w:p>
  </w:footnote>
  <w:footnote w:id="6">
    <w:p w:rsidR="00E56B95" w:rsidRPr="005F4F43" w:rsidRDefault="00E56B95" w:rsidP="007527FC">
      <w:pPr>
        <w:pStyle w:val="FootnoteText"/>
        <w:spacing w:after="120"/>
        <w:rPr>
          <w:sz w:val="20"/>
        </w:rPr>
      </w:pPr>
      <w:r w:rsidRPr="00CB0773">
        <w:rPr>
          <w:rStyle w:val="FootnoteReference"/>
          <w:sz w:val="20"/>
        </w:rPr>
        <w:footnoteRef/>
      </w:r>
      <w:r w:rsidRPr="00CB0773">
        <w:rPr>
          <w:sz w:val="20"/>
        </w:rPr>
        <w:t xml:space="preserve"> </w:t>
      </w:r>
      <w:r w:rsidRPr="00CB0773">
        <w:rPr>
          <w:i/>
          <w:sz w:val="20"/>
        </w:rPr>
        <w:t>See Protective Order</w:t>
      </w:r>
      <w:r w:rsidRPr="005F4F43">
        <w:rPr>
          <w:sz w:val="20"/>
        </w:rPr>
        <w:t xml:space="preserve">, 29 FCC Rcd at 11673, Appx. A at para. 5.  </w:t>
      </w:r>
    </w:p>
  </w:footnote>
  <w:footnote w:id="7">
    <w:p w:rsidR="00120F64" w:rsidRPr="00D530BD" w:rsidRDefault="00120F64">
      <w:pPr>
        <w:pStyle w:val="FootnoteText"/>
        <w:rPr>
          <w:sz w:val="20"/>
        </w:rPr>
      </w:pPr>
      <w:r>
        <w:rPr>
          <w:rStyle w:val="FootnoteReference"/>
        </w:rPr>
        <w:footnoteRef/>
      </w:r>
      <w:r>
        <w:t xml:space="preserve"> </w:t>
      </w:r>
      <w:r w:rsidRPr="00D530BD">
        <w:rPr>
          <w:sz w:val="20"/>
        </w:rPr>
        <w:t>For firms, the client(s) represented is noted in parentheses.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1A" w:rsidRDefault="002E2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1A" w:rsidRDefault="002E2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95" w:rsidRDefault="002E6E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E56B95">
      <w:rPr>
        <w:rFonts w:ascii="News Gothic MT" w:hAnsi="News Gothic MT"/>
        <w:b/>
        <w:kern w:val="28"/>
        <w:sz w:val="96"/>
      </w:rPr>
      <w:t xml:space="preserve">  PUBLIC NOTICE</w:t>
    </w:r>
  </w:p>
  <w:p w:rsidR="00E56B95" w:rsidRDefault="002E6EE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E56B95" w:rsidRDefault="00E56B95">
                <w:pPr>
                  <w:rPr>
                    <w:rFonts w:ascii="Arial" w:hAnsi="Arial"/>
                    <w:b/>
                  </w:rPr>
                </w:pPr>
                <w:r>
                  <w:rPr>
                    <w:rFonts w:ascii="Arial" w:hAnsi="Arial"/>
                    <w:b/>
                  </w:rPr>
                  <w:t>Federal Communications Commission</w:t>
                </w:r>
              </w:p>
              <w:p w:rsidR="00E56B95" w:rsidRDefault="00E56B9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56B95" w:rsidRDefault="00E56B95">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E56B95" w:rsidRDefault="00E56B95">
                <w:pPr>
                  <w:spacing w:before="40"/>
                  <w:jc w:val="right"/>
                  <w:rPr>
                    <w:rFonts w:ascii="Arial" w:hAnsi="Arial"/>
                    <w:b/>
                    <w:sz w:val="16"/>
                  </w:rPr>
                </w:pPr>
                <w:r>
                  <w:rPr>
                    <w:rFonts w:ascii="Arial" w:hAnsi="Arial"/>
                    <w:b/>
                    <w:sz w:val="16"/>
                  </w:rPr>
                  <w:t>News Media Information 202 / 418-0500</w:t>
                </w:r>
              </w:p>
              <w:p w:rsidR="00E56B95" w:rsidRDefault="00E56B9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56B95" w:rsidRDefault="00E56B95">
                <w:pPr>
                  <w:jc w:val="right"/>
                  <w:rPr>
                    <w:rFonts w:ascii="Arial" w:hAnsi="Arial"/>
                    <w:b/>
                    <w:sz w:val="16"/>
                  </w:rPr>
                </w:pPr>
                <w:r>
                  <w:rPr>
                    <w:rFonts w:ascii="Arial" w:hAnsi="Arial"/>
                    <w:b/>
                    <w:sz w:val="16"/>
                  </w:rPr>
                  <w:t>TTY: 1-888-835-5322</w:t>
                </w:r>
              </w:p>
              <w:p w:rsidR="00E56B95" w:rsidRDefault="00E56B95">
                <w:pPr>
                  <w:jc w:val="right"/>
                </w:pPr>
              </w:p>
            </w:txbxContent>
          </v:textbox>
        </v:shape>
      </w:pict>
    </w:r>
  </w:p>
  <w:p w:rsidR="00E56B95" w:rsidRDefault="00E56B9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7FC"/>
    <w:rsid w:val="0000538F"/>
    <w:rsid w:val="00011A9D"/>
    <w:rsid w:val="000265AE"/>
    <w:rsid w:val="0003764F"/>
    <w:rsid w:val="0004278F"/>
    <w:rsid w:val="00050E44"/>
    <w:rsid w:val="00062DCD"/>
    <w:rsid w:val="00065EA7"/>
    <w:rsid w:val="00086361"/>
    <w:rsid w:val="000D17AB"/>
    <w:rsid w:val="000D3137"/>
    <w:rsid w:val="000D314A"/>
    <w:rsid w:val="000E00F4"/>
    <w:rsid w:val="000F080D"/>
    <w:rsid w:val="000F19AA"/>
    <w:rsid w:val="000F1A79"/>
    <w:rsid w:val="00101DE7"/>
    <w:rsid w:val="00120DF6"/>
    <w:rsid w:val="00120F64"/>
    <w:rsid w:val="001339D0"/>
    <w:rsid w:val="001357E9"/>
    <w:rsid w:val="0017453A"/>
    <w:rsid w:val="0018498A"/>
    <w:rsid w:val="00186E59"/>
    <w:rsid w:val="001A1DE7"/>
    <w:rsid w:val="001B6514"/>
    <w:rsid w:val="001C0417"/>
    <w:rsid w:val="001C51C9"/>
    <w:rsid w:val="001C5F66"/>
    <w:rsid w:val="001E02C0"/>
    <w:rsid w:val="001E4225"/>
    <w:rsid w:val="00200635"/>
    <w:rsid w:val="00204AF8"/>
    <w:rsid w:val="002051D4"/>
    <w:rsid w:val="002110A0"/>
    <w:rsid w:val="00225750"/>
    <w:rsid w:val="00227B75"/>
    <w:rsid w:val="00256612"/>
    <w:rsid w:val="0027767C"/>
    <w:rsid w:val="002828DE"/>
    <w:rsid w:val="00286A8D"/>
    <w:rsid w:val="00286C3F"/>
    <w:rsid w:val="002C3229"/>
    <w:rsid w:val="002C345C"/>
    <w:rsid w:val="002D3DBB"/>
    <w:rsid w:val="002E08E2"/>
    <w:rsid w:val="002E281A"/>
    <w:rsid w:val="002E6EEA"/>
    <w:rsid w:val="00304FC3"/>
    <w:rsid w:val="0032031C"/>
    <w:rsid w:val="003347F6"/>
    <w:rsid w:val="00334DC9"/>
    <w:rsid w:val="00334F09"/>
    <w:rsid w:val="00354A86"/>
    <w:rsid w:val="00397B86"/>
    <w:rsid w:val="003C00F9"/>
    <w:rsid w:val="003C2F44"/>
    <w:rsid w:val="003D2E4A"/>
    <w:rsid w:val="003E2875"/>
    <w:rsid w:val="003E7969"/>
    <w:rsid w:val="003F386C"/>
    <w:rsid w:val="00407A4A"/>
    <w:rsid w:val="004131E5"/>
    <w:rsid w:val="00420D6E"/>
    <w:rsid w:val="00422560"/>
    <w:rsid w:val="004502EA"/>
    <w:rsid w:val="00453AB6"/>
    <w:rsid w:val="00463B3C"/>
    <w:rsid w:val="004727CB"/>
    <w:rsid w:val="004C5265"/>
    <w:rsid w:val="00510318"/>
    <w:rsid w:val="00530122"/>
    <w:rsid w:val="005365AD"/>
    <w:rsid w:val="005552F0"/>
    <w:rsid w:val="0056206B"/>
    <w:rsid w:val="00573700"/>
    <w:rsid w:val="005B560B"/>
    <w:rsid w:val="005D3FA3"/>
    <w:rsid w:val="005E4083"/>
    <w:rsid w:val="005E724E"/>
    <w:rsid w:val="005F4F43"/>
    <w:rsid w:val="005F6CD7"/>
    <w:rsid w:val="00602577"/>
    <w:rsid w:val="0060473E"/>
    <w:rsid w:val="0061244A"/>
    <w:rsid w:val="00621F5F"/>
    <w:rsid w:val="00625D3B"/>
    <w:rsid w:val="00644609"/>
    <w:rsid w:val="0064702F"/>
    <w:rsid w:val="0065709C"/>
    <w:rsid w:val="006628BC"/>
    <w:rsid w:val="006830F5"/>
    <w:rsid w:val="006930A0"/>
    <w:rsid w:val="006A6C41"/>
    <w:rsid w:val="00710930"/>
    <w:rsid w:val="00710941"/>
    <w:rsid w:val="007226B7"/>
    <w:rsid w:val="00724DD7"/>
    <w:rsid w:val="00733E13"/>
    <w:rsid w:val="007527FC"/>
    <w:rsid w:val="0075564A"/>
    <w:rsid w:val="00756259"/>
    <w:rsid w:val="00756380"/>
    <w:rsid w:val="00796A3A"/>
    <w:rsid w:val="007C172E"/>
    <w:rsid w:val="007E1530"/>
    <w:rsid w:val="008071CA"/>
    <w:rsid w:val="00843534"/>
    <w:rsid w:val="00846951"/>
    <w:rsid w:val="008474D5"/>
    <w:rsid w:val="008613B4"/>
    <w:rsid w:val="008F037C"/>
    <w:rsid w:val="009454CD"/>
    <w:rsid w:val="00957754"/>
    <w:rsid w:val="0098653A"/>
    <w:rsid w:val="00987213"/>
    <w:rsid w:val="00992DFA"/>
    <w:rsid w:val="00997404"/>
    <w:rsid w:val="009A0C07"/>
    <w:rsid w:val="009A2763"/>
    <w:rsid w:val="009B4F80"/>
    <w:rsid w:val="009C4E61"/>
    <w:rsid w:val="009D7D80"/>
    <w:rsid w:val="009E1D66"/>
    <w:rsid w:val="00A16149"/>
    <w:rsid w:val="00A536D8"/>
    <w:rsid w:val="00A55EF9"/>
    <w:rsid w:val="00A57039"/>
    <w:rsid w:val="00AA0AAE"/>
    <w:rsid w:val="00AA51B1"/>
    <w:rsid w:val="00AB0529"/>
    <w:rsid w:val="00AB23BB"/>
    <w:rsid w:val="00AE24FE"/>
    <w:rsid w:val="00AF6049"/>
    <w:rsid w:val="00AF6FA6"/>
    <w:rsid w:val="00B14E61"/>
    <w:rsid w:val="00B56665"/>
    <w:rsid w:val="00B72F2B"/>
    <w:rsid w:val="00B766E4"/>
    <w:rsid w:val="00BA0B83"/>
    <w:rsid w:val="00BA6E90"/>
    <w:rsid w:val="00BB24D3"/>
    <w:rsid w:val="00BB6AE9"/>
    <w:rsid w:val="00BC2C5B"/>
    <w:rsid w:val="00BC31A9"/>
    <w:rsid w:val="00BF1D04"/>
    <w:rsid w:val="00BF57F6"/>
    <w:rsid w:val="00C04442"/>
    <w:rsid w:val="00C1024D"/>
    <w:rsid w:val="00C168C5"/>
    <w:rsid w:val="00C17B5C"/>
    <w:rsid w:val="00C26881"/>
    <w:rsid w:val="00C2761A"/>
    <w:rsid w:val="00C43ADA"/>
    <w:rsid w:val="00C52110"/>
    <w:rsid w:val="00C53F09"/>
    <w:rsid w:val="00C62197"/>
    <w:rsid w:val="00C707A9"/>
    <w:rsid w:val="00C7451E"/>
    <w:rsid w:val="00C8385E"/>
    <w:rsid w:val="00C85D70"/>
    <w:rsid w:val="00CA57A9"/>
    <w:rsid w:val="00CB0773"/>
    <w:rsid w:val="00CD3BDE"/>
    <w:rsid w:val="00CE0946"/>
    <w:rsid w:val="00D17C09"/>
    <w:rsid w:val="00D17DC0"/>
    <w:rsid w:val="00D415D9"/>
    <w:rsid w:val="00D530BD"/>
    <w:rsid w:val="00D5568D"/>
    <w:rsid w:val="00D60EFF"/>
    <w:rsid w:val="00DB1267"/>
    <w:rsid w:val="00DC0DBF"/>
    <w:rsid w:val="00DD02F9"/>
    <w:rsid w:val="00DF23F8"/>
    <w:rsid w:val="00E076C8"/>
    <w:rsid w:val="00E20142"/>
    <w:rsid w:val="00E213ED"/>
    <w:rsid w:val="00E2724C"/>
    <w:rsid w:val="00E54E88"/>
    <w:rsid w:val="00E56B95"/>
    <w:rsid w:val="00E61459"/>
    <w:rsid w:val="00E70945"/>
    <w:rsid w:val="00EA389B"/>
    <w:rsid w:val="00EB3391"/>
    <w:rsid w:val="00EB68E2"/>
    <w:rsid w:val="00EC52B2"/>
    <w:rsid w:val="00EC62C3"/>
    <w:rsid w:val="00EF286E"/>
    <w:rsid w:val="00EF480F"/>
    <w:rsid w:val="00F163EF"/>
    <w:rsid w:val="00F20E7B"/>
    <w:rsid w:val="00F258DC"/>
    <w:rsid w:val="00F27AD6"/>
    <w:rsid w:val="00F474F6"/>
    <w:rsid w:val="00F721CD"/>
    <w:rsid w:val="00F831A6"/>
    <w:rsid w:val="00F92F5B"/>
    <w:rsid w:val="00FA46D6"/>
    <w:rsid w:val="00FB419F"/>
    <w:rsid w:val="00FC0635"/>
    <w:rsid w:val="00FC6284"/>
    <w:rsid w:val="00FD4082"/>
    <w:rsid w:val="00FE353C"/>
    <w:rsid w:val="00FE3AB3"/>
    <w:rsid w:val="00FF0D1F"/>
    <w:rsid w:val="00FF40BC"/>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7527FC"/>
    <w:rPr>
      <w:sz w:val="22"/>
    </w:rPr>
  </w:style>
  <w:style w:type="paragraph" w:styleId="NoSpacing">
    <w:name w:val="No Spacing"/>
    <w:uiPriority w:val="1"/>
    <w:qFormat/>
    <w:rsid w:val="007527FC"/>
    <w:rPr>
      <w:sz w:val="22"/>
    </w:rPr>
  </w:style>
  <w:style w:type="paragraph" w:styleId="ListParagraph">
    <w:name w:val="List Paragraph"/>
    <w:basedOn w:val="Normal"/>
    <w:uiPriority w:val="34"/>
    <w:qFormat/>
    <w:rsid w:val="007527FC"/>
    <w:pPr>
      <w:ind w:left="720"/>
      <w:contextualSpacing/>
    </w:pPr>
  </w:style>
  <w:style w:type="character" w:customStyle="1" w:styleId="FooterChar">
    <w:name w:val="Footer Char"/>
    <w:link w:val="Footer"/>
    <w:uiPriority w:val="99"/>
    <w:rsid w:val="00FE353C"/>
    <w:rPr>
      <w:sz w:val="22"/>
    </w:rPr>
  </w:style>
  <w:style w:type="paragraph" w:styleId="BalloonText">
    <w:name w:val="Balloon Text"/>
    <w:basedOn w:val="Normal"/>
    <w:link w:val="BalloonTextChar"/>
    <w:uiPriority w:val="99"/>
    <w:semiHidden/>
    <w:unhideWhenUsed/>
    <w:rsid w:val="00E2724C"/>
    <w:rPr>
      <w:rFonts w:ascii="Segoe UI" w:hAnsi="Segoe UI" w:cs="Segoe UI"/>
      <w:sz w:val="18"/>
      <w:szCs w:val="18"/>
    </w:rPr>
  </w:style>
  <w:style w:type="character" w:customStyle="1" w:styleId="BalloonTextChar">
    <w:name w:val="Balloon Text Char"/>
    <w:link w:val="BalloonText"/>
    <w:uiPriority w:val="99"/>
    <w:semiHidden/>
    <w:rsid w:val="00E2724C"/>
    <w:rPr>
      <w:rFonts w:ascii="Segoe UI" w:hAnsi="Segoe UI" w:cs="Segoe UI"/>
      <w:sz w:val="18"/>
      <w:szCs w:val="18"/>
    </w:rPr>
  </w:style>
  <w:style w:type="character" w:styleId="CommentReference">
    <w:name w:val="annotation reference"/>
    <w:uiPriority w:val="99"/>
    <w:semiHidden/>
    <w:unhideWhenUsed/>
    <w:rsid w:val="00AB0529"/>
    <w:rPr>
      <w:sz w:val="16"/>
      <w:szCs w:val="16"/>
    </w:rPr>
  </w:style>
  <w:style w:type="paragraph" w:styleId="CommentText">
    <w:name w:val="annotation text"/>
    <w:basedOn w:val="Normal"/>
    <w:link w:val="CommentTextChar"/>
    <w:uiPriority w:val="99"/>
    <w:semiHidden/>
    <w:unhideWhenUsed/>
    <w:rsid w:val="00AB0529"/>
    <w:rPr>
      <w:sz w:val="20"/>
    </w:rPr>
  </w:style>
  <w:style w:type="character" w:customStyle="1" w:styleId="CommentTextChar">
    <w:name w:val="Comment Text Char"/>
    <w:basedOn w:val="DefaultParagraphFont"/>
    <w:link w:val="CommentText"/>
    <w:uiPriority w:val="99"/>
    <w:semiHidden/>
    <w:rsid w:val="00AB0529"/>
  </w:style>
  <w:style w:type="paragraph" w:styleId="CommentSubject">
    <w:name w:val="annotation subject"/>
    <w:basedOn w:val="CommentText"/>
    <w:next w:val="CommentText"/>
    <w:link w:val="CommentSubjectChar"/>
    <w:uiPriority w:val="99"/>
    <w:semiHidden/>
    <w:unhideWhenUsed/>
    <w:rsid w:val="00AB0529"/>
    <w:rPr>
      <w:b/>
      <w:bCs/>
    </w:rPr>
  </w:style>
  <w:style w:type="character" w:customStyle="1" w:styleId="CommentSubjectChar">
    <w:name w:val="Comment Subject Char"/>
    <w:link w:val="CommentSubject"/>
    <w:uiPriority w:val="99"/>
    <w:semiHidden/>
    <w:rsid w:val="00AB0529"/>
    <w:rPr>
      <w:b/>
      <w:bCs/>
    </w:rPr>
  </w:style>
  <w:style w:type="paragraph" w:styleId="Revision">
    <w:name w:val="Revision"/>
    <w:hidden/>
    <w:uiPriority w:val="99"/>
    <w:semiHidden/>
    <w:rsid w:val="00AB052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1290</Words>
  <Characters>7431</Characters>
  <Application>Microsoft Office Word</Application>
  <DocSecurity>0</DocSecurity>
  <Lines>371</Lines>
  <Paragraphs>281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8440</CharactersWithSpaces>
  <SharedDoc>false</SharedDoc>
  <HyperlinkBase> </HyperlinkBase>
  <HLinks>
    <vt:vector size="12" baseType="variant">
      <vt:variant>
        <vt:i4>4587549</vt:i4>
      </vt:variant>
      <vt:variant>
        <vt:i4>3</vt:i4>
      </vt:variant>
      <vt:variant>
        <vt:i4>0</vt:i4>
      </vt:variant>
      <vt:variant>
        <vt:i4>5</vt:i4>
      </vt:variant>
      <vt:variant>
        <vt:lpwstr>http://www.fcc.gov/encyclopedia/ acknowledgement-confidential-special-access-data-collection</vt:lpwstr>
      </vt:variant>
      <vt:variant>
        <vt:lpwstr/>
      </vt:variant>
      <vt:variant>
        <vt:i4>1048619</vt:i4>
      </vt:variant>
      <vt:variant>
        <vt:i4>0</vt:i4>
      </vt:variant>
      <vt:variant>
        <vt:i4>0</vt:i4>
      </vt:variant>
      <vt:variant>
        <vt:i4>5</vt:i4>
      </vt:variant>
      <vt:variant>
        <vt:lpwstr>mailto:SpecialAccess@fcc.gov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2015-09-14T18:15:00Z</cp:lastPrinted>
  <dcterms:created xsi:type="dcterms:W3CDTF">2015-09-17T20:44:00Z</dcterms:created>
  <dcterms:modified xsi:type="dcterms:W3CDTF">2015-09-17T20:44:00Z</dcterms:modified>
  <cp:category> </cp:category>
  <cp:contentStatus> </cp:contentStatus>
</cp:coreProperties>
</file>