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pPr>
        <w:jc w:val="right"/>
        <w:rPr>
          <w:b/>
          <w:szCs w:val="22"/>
        </w:rPr>
      </w:pPr>
      <w:bookmarkStart w:id="0" w:name="_GoBack"/>
      <w:bookmarkEnd w:id="0"/>
      <w:r>
        <w:rPr>
          <w:b/>
          <w:szCs w:val="22"/>
        </w:rPr>
        <w:t>DA 1</w:t>
      </w:r>
      <w:r w:rsidR="001253D4">
        <w:rPr>
          <w:b/>
          <w:szCs w:val="22"/>
        </w:rPr>
        <w:t>4</w:t>
      </w:r>
      <w:r w:rsidR="0037165F" w:rsidRPr="009007BF">
        <w:rPr>
          <w:b/>
          <w:szCs w:val="22"/>
        </w:rPr>
        <w:t>-</w:t>
      </w:r>
      <w:r w:rsidR="00693F25">
        <w:rPr>
          <w:b/>
          <w:szCs w:val="22"/>
        </w:rPr>
        <w:t>974</w:t>
      </w:r>
    </w:p>
    <w:p w:rsidR="009B72D6" w:rsidRPr="009007BF" w:rsidRDefault="001253D4" w:rsidP="009B72D6">
      <w:pPr>
        <w:jc w:val="right"/>
        <w:rPr>
          <w:b/>
          <w:szCs w:val="22"/>
        </w:rPr>
      </w:pPr>
      <w:r>
        <w:rPr>
          <w:b/>
          <w:szCs w:val="22"/>
        </w:rPr>
        <w:t xml:space="preserve">Released:  </w:t>
      </w:r>
      <w:r w:rsidR="00693F25">
        <w:rPr>
          <w:b/>
          <w:szCs w:val="22"/>
        </w:rPr>
        <w:t>July 9</w:t>
      </w:r>
      <w:r w:rsidR="000E761C">
        <w:rPr>
          <w:b/>
          <w:szCs w:val="22"/>
        </w:rPr>
        <w:t>, 201</w:t>
      </w:r>
      <w:r>
        <w:rPr>
          <w:b/>
          <w:szCs w:val="22"/>
        </w:rPr>
        <w:t>4</w:t>
      </w:r>
    </w:p>
    <w:p w:rsidR="00461048" w:rsidRPr="009007BF" w:rsidRDefault="00461048" w:rsidP="005507AC">
      <w:pPr>
        <w:rPr>
          <w:szCs w:val="22"/>
        </w:rPr>
      </w:pPr>
    </w:p>
    <w:p w:rsidR="00B2594A" w:rsidRPr="00553887" w:rsidRDefault="00973849" w:rsidP="009B72D6">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w:t>
      </w:r>
      <w:r w:rsidR="00643617">
        <w:rPr>
          <w:b/>
          <w:caps/>
          <w:szCs w:val="22"/>
        </w:rPr>
        <w:t xml:space="preserve">EXPEDITED </w:t>
      </w:r>
      <w:r w:rsidR="00825B0D">
        <w:rPr>
          <w:b/>
          <w:caps/>
          <w:szCs w:val="22"/>
        </w:rPr>
        <w:t>declaratory ruling filed by STAGE STORES</w:t>
      </w:r>
      <w:r w:rsidR="000A3D21">
        <w:rPr>
          <w:b/>
          <w:caps/>
          <w:szCs w:val="22"/>
        </w:rPr>
        <w:t>, INc.</w:t>
      </w:r>
    </w:p>
    <w:p w:rsidR="005060BC" w:rsidRPr="009007BF" w:rsidRDefault="00217378" w:rsidP="00B2594A">
      <w:pPr>
        <w:jc w:val="center"/>
        <w:rPr>
          <w:b/>
          <w:szCs w:val="22"/>
        </w:rPr>
      </w:pPr>
      <w:r>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555C75">
        <w:rPr>
          <w:szCs w:val="22"/>
        </w:rPr>
        <w:t xml:space="preserve"> </w:t>
      </w:r>
      <w:r w:rsidR="008923CF">
        <w:rPr>
          <w:szCs w:val="22"/>
        </w:rPr>
        <w:t>August 8</w:t>
      </w:r>
      <w:r w:rsidR="00555C75">
        <w:rPr>
          <w:szCs w:val="22"/>
        </w:rPr>
        <w:t>, 2014</w:t>
      </w:r>
    </w:p>
    <w:p w:rsidR="008F3431" w:rsidRPr="00555C75" w:rsidRDefault="008F3431" w:rsidP="008F3431">
      <w:pPr>
        <w:rPr>
          <w:b/>
        </w:rPr>
      </w:pPr>
      <w:r>
        <w:rPr>
          <w:b/>
        </w:rPr>
        <w:t>Reply Comment Date</w:t>
      </w:r>
      <w:r>
        <w:t xml:space="preserve">: </w:t>
      </w:r>
      <w:r w:rsidR="00555C75">
        <w:t xml:space="preserve"> </w:t>
      </w:r>
      <w:r w:rsidR="008923CF" w:rsidRPr="008923CF">
        <w:rPr>
          <w:b/>
        </w:rPr>
        <w:t>August 25</w:t>
      </w:r>
      <w:r w:rsidR="00555C75">
        <w:t xml:space="preserve">, </w:t>
      </w:r>
      <w:r w:rsidR="00555C75">
        <w:rPr>
          <w:b/>
        </w:rPr>
        <w:t>2014</w:t>
      </w:r>
    </w:p>
    <w:p w:rsidR="00F43183" w:rsidRPr="009007BF" w:rsidRDefault="00F43183" w:rsidP="00F43183">
      <w:pPr>
        <w:rPr>
          <w:b/>
          <w:szCs w:val="22"/>
        </w:rPr>
      </w:pPr>
    </w:p>
    <w:p w:rsidR="00C53200" w:rsidRPr="00C53200" w:rsidRDefault="00C53200" w:rsidP="00954AD5">
      <w:pPr>
        <w:autoSpaceDE w:val="0"/>
        <w:autoSpaceDN w:val="0"/>
        <w:adjustRightInd w:val="0"/>
        <w:ind w:firstLine="720"/>
        <w:rPr>
          <w:szCs w:val="22"/>
        </w:rPr>
      </w:pPr>
      <w:r w:rsidRPr="00C53200">
        <w:rPr>
          <w:szCs w:val="22"/>
        </w:rPr>
        <w:t xml:space="preserve">On </w:t>
      </w:r>
      <w:r w:rsidR="00825B0D">
        <w:rPr>
          <w:szCs w:val="22"/>
        </w:rPr>
        <w:t xml:space="preserve">June </w:t>
      </w:r>
      <w:r w:rsidR="00E30175">
        <w:rPr>
          <w:szCs w:val="22"/>
        </w:rPr>
        <w:t>4</w:t>
      </w:r>
      <w:r w:rsidRPr="00C53200">
        <w:rPr>
          <w:szCs w:val="22"/>
        </w:rPr>
        <w:t xml:space="preserve">, 2014, </w:t>
      </w:r>
      <w:r w:rsidR="00825B0D">
        <w:rPr>
          <w:szCs w:val="22"/>
        </w:rPr>
        <w:t>Stage Stores</w:t>
      </w:r>
      <w:r w:rsidRPr="00C53200">
        <w:rPr>
          <w:szCs w:val="22"/>
        </w:rPr>
        <w:t>, Inc. (</w:t>
      </w:r>
      <w:r w:rsidR="00825B0D">
        <w:rPr>
          <w:szCs w:val="22"/>
        </w:rPr>
        <w:t>Stage Stores</w:t>
      </w:r>
      <w:r w:rsidRPr="00C53200">
        <w:rPr>
          <w:szCs w:val="22"/>
        </w:rPr>
        <w:t xml:space="preserve">) filed a petition for </w:t>
      </w:r>
      <w:r w:rsidR="00261C59">
        <w:rPr>
          <w:szCs w:val="22"/>
        </w:rPr>
        <w:t xml:space="preserve">expedited </w:t>
      </w:r>
      <w:r w:rsidRPr="00C53200">
        <w:rPr>
          <w:szCs w:val="22"/>
        </w:rPr>
        <w:t>declaratory ruling</w:t>
      </w:r>
      <w:r w:rsidR="00261C59">
        <w:rPr>
          <w:rStyle w:val="FootnoteReference"/>
          <w:szCs w:val="22"/>
        </w:rPr>
        <w:footnoteReference w:id="2"/>
      </w:r>
      <w:r w:rsidRPr="00C53200">
        <w:rPr>
          <w:szCs w:val="22"/>
        </w:rPr>
        <w:t xml:space="preserve"> requesting that the </w:t>
      </w:r>
      <w:r w:rsidR="00261C59">
        <w:rPr>
          <w:szCs w:val="22"/>
        </w:rPr>
        <w:t xml:space="preserve">Commission </w:t>
      </w:r>
      <w:r w:rsidRPr="00C53200">
        <w:rPr>
          <w:szCs w:val="22"/>
        </w:rPr>
        <w:t xml:space="preserve">clarify </w:t>
      </w:r>
      <w:r w:rsidR="00261C59">
        <w:rPr>
          <w:szCs w:val="22"/>
        </w:rPr>
        <w:t xml:space="preserve">the applicability </w:t>
      </w:r>
      <w:r w:rsidRPr="00C53200">
        <w:rPr>
          <w:szCs w:val="22"/>
        </w:rPr>
        <w:t>of the Telephone Consumer Protection Act (TCPA)</w:t>
      </w:r>
      <w:r w:rsidR="00261C59">
        <w:rPr>
          <w:rStyle w:val="FootnoteReference"/>
          <w:szCs w:val="22"/>
        </w:rPr>
        <w:footnoteReference w:id="3"/>
      </w:r>
      <w:r w:rsidR="00261C59">
        <w:rPr>
          <w:szCs w:val="22"/>
        </w:rPr>
        <w:t xml:space="preserve"> and the Commission’s related rules</w:t>
      </w:r>
      <w:r w:rsidR="00261C59">
        <w:rPr>
          <w:rStyle w:val="FootnoteReference"/>
          <w:szCs w:val="22"/>
        </w:rPr>
        <w:footnoteReference w:id="4"/>
      </w:r>
      <w:r w:rsidR="00EE09D9">
        <w:rPr>
          <w:szCs w:val="22"/>
        </w:rPr>
        <w:t xml:space="preserve"> to “a marketing text message sent to a wireless </w:t>
      </w:r>
      <w:r w:rsidR="00A343D1">
        <w:rPr>
          <w:szCs w:val="22"/>
        </w:rPr>
        <w:t xml:space="preserve">[telephone] </w:t>
      </w:r>
      <w:r w:rsidR="00EE09D9">
        <w:rPr>
          <w:szCs w:val="22"/>
        </w:rPr>
        <w:t>number for which the caller obtained prior express consent but where the wireless number has been reassigned from the consenting consumer to another person” without the caller having notice or knowledge of the change.</w:t>
      </w:r>
      <w:r w:rsidR="00920D01">
        <w:rPr>
          <w:rStyle w:val="FootnoteReference"/>
          <w:szCs w:val="22"/>
        </w:rPr>
        <w:footnoteReference w:id="5"/>
      </w:r>
      <w:r w:rsidRPr="00C53200">
        <w:rPr>
          <w:szCs w:val="22"/>
        </w:rPr>
        <w:t xml:space="preserve">  </w:t>
      </w:r>
      <w:r w:rsidR="00920D01">
        <w:t xml:space="preserve">  The TCPA and Commission rules prohibit autodialed non-emergency calls to cellular telephone numbers without the prior express consent of the called party.</w:t>
      </w:r>
      <w:r w:rsidR="00920D01">
        <w:rPr>
          <w:rStyle w:val="FootnoteReference"/>
        </w:rPr>
        <w:footnoteReference w:id="6"/>
      </w:r>
      <w:r w:rsidR="00920D01">
        <w:t xml:space="preserve">  </w:t>
      </w:r>
      <w:r w:rsidR="00592070">
        <w:t xml:space="preserve">Stage Stores </w:t>
      </w:r>
      <w:r w:rsidR="002D2871">
        <w:t xml:space="preserve">asserts </w:t>
      </w:r>
      <w:r w:rsidR="003A6490">
        <w:t>that</w:t>
      </w:r>
      <w:r w:rsidR="00592070">
        <w:t xml:space="preserve"> there </w:t>
      </w:r>
      <w:r w:rsidR="002D2871">
        <w:t xml:space="preserve">should </w:t>
      </w:r>
      <w:r w:rsidR="00592070">
        <w:t>be an exception to</w:t>
      </w:r>
      <w:r w:rsidR="00A343D1">
        <w:t>,</w:t>
      </w:r>
      <w:r w:rsidR="00592070">
        <w:t xml:space="preserve"> </w:t>
      </w:r>
      <w:r w:rsidR="00A369FB">
        <w:t xml:space="preserve">or </w:t>
      </w:r>
      <w:r w:rsidR="00196A89">
        <w:t xml:space="preserve">a </w:t>
      </w:r>
      <w:r w:rsidR="00A369FB">
        <w:t xml:space="preserve">safe harbor </w:t>
      </w:r>
      <w:r w:rsidR="00A343D1">
        <w:t xml:space="preserve">from, liability </w:t>
      </w:r>
      <w:r w:rsidR="00592070">
        <w:t>in these instances</w:t>
      </w:r>
      <w:r w:rsidR="00954AD5">
        <w:t>, “provided the caller updates its records and ceases calls to that wireless number within a reasonable time period after being informed that the number has been reassigned</w:t>
      </w:r>
      <w:r w:rsidR="00592070">
        <w:t>.</w:t>
      </w:r>
      <w:r w:rsidR="00954AD5">
        <w:t>”</w:t>
      </w:r>
      <w:r w:rsidR="00D3158E">
        <w:rPr>
          <w:rStyle w:val="FootnoteReference"/>
        </w:rPr>
        <w:footnoteReference w:id="7"/>
      </w:r>
      <w:r w:rsidR="00592070">
        <w:t xml:space="preserve">  </w:t>
      </w:r>
      <w:r w:rsidR="005E11AE" w:rsidRPr="00C53200">
        <w:rPr>
          <w:szCs w:val="22"/>
        </w:rPr>
        <w:t xml:space="preserve">We seek comment on </w:t>
      </w:r>
      <w:r w:rsidR="00B21322">
        <w:rPr>
          <w:szCs w:val="22"/>
        </w:rPr>
        <w:t xml:space="preserve">the applicability of the TCPA in this case and </w:t>
      </w:r>
      <w:r w:rsidR="005E11AE" w:rsidRPr="00C53200">
        <w:rPr>
          <w:szCs w:val="22"/>
        </w:rPr>
        <w:t xml:space="preserve">the </w:t>
      </w:r>
      <w:r w:rsidR="00B21322">
        <w:rPr>
          <w:szCs w:val="22"/>
        </w:rPr>
        <w:t xml:space="preserve">other </w:t>
      </w:r>
      <w:r w:rsidR="005E11AE" w:rsidRPr="00C53200">
        <w:rPr>
          <w:szCs w:val="22"/>
        </w:rPr>
        <w:t xml:space="preserve">issues raised in the </w:t>
      </w:r>
      <w:r w:rsidR="005E11AE" w:rsidRPr="00B508A4">
        <w:rPr>
          <w:i/>
          <w:szCs w:val="22"/>
        </w:rPr>
        <w:t>Petition</w:t>
      </w:r>
      <w:r w:rsidR="005E11AE" w:rsidRPr="00C53200">
        <w:rPr>
          <w:szCs w:val="22"/>
        </w:rPr>
        <w:t>.</w:t>
      </w:r>
    </w:p>
    <w:p w:rsidR="00573232" w:rsidRDefault="00573232" w:rsidP="001B0B6E">
      <w:pPr>
        <w:autoSpaceDE w:val="0"/>
        <w:autoSpaceDN w:val="0"/>
        <w:adjustRightInd w:val="0"/>
        <w:rPr>
          <w:szCs w:val="22"/>
        </w:rPr>
      </w:pPr>
    </w:p>
    <w:p w:rsidR="00C41EA0" w:rsidRDefault="00C41EA0" w:rsidP="00E90579">
      <w:pPr>
        <w:autoSpaceDE w:val="0"/>
        <w:autoSpaceDN w:val="0"/>
        <w:adjustRightInd w:val="0"/>
        <w:ind w:firstLine="720"/>
        <w:rPr>
          <w:szCs w:val="22"/>
        </w:rPr>
      </w:pPr>
      <w:r w:rsidRPr="00C41EA0">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E90579" w:rsidRPr="00C41EA0" w:rsidRDefault="00E90579" w:rsidP="00E90579">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lastRenderedPageBreak/>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All hand-delivered or messenger-delivered paper filings for the Commission’s Secretary must be delivered to FCC Headquarters at 445 12th St</w:t>
      </w:r>
      <w:r w:rsidR="00B21322">
        <w:rPr>
          <w:szCs w:val="22"/>
        </w:rPr>
        <w:t>reet</w:t>
      </w:r>
      <w:r w:rsidRPr="00C41EA0">
        <w:rPr>
          <w:szCs w:val="22"/>
        </w:rPr>
        <w:t xml:space="preserve">, SW, Room TW-A325, Washington, DC 20554.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C41EA0">
            <w:rPr>
              <w:szCs w:val="22"/>
            </w:rPr>
            <w:t>9300 East Hampton Drive</w:t>
          </w:r>
        </w:smartTag>
        <w:r w:rsidRPr="00C41EA0">
          <w:rPr>
            <w:szCs w:val="22"/>
          </w:rPr>
          <w:t xml:space="preserve">, </w:t>
        </w:r>
        <w:smartTag w:uri="urn:schemas-microsoft-com:office:smarttags" w:element="City">
          <w:r w:rsidRPr="00C41EA0">
            <w:rPr>
              <w:szCs w:val="22"/>
            </w:rPr>
            <w:t>Capitol Heights</w:t>
          </w:r>
        </w:smartTag>
        <w:r w:rsidRPr="00C41EA0">
          <w:rPr>
            <w:szCs w:val="22"/>
          </w:rPr>
          <w:t xml:space="preserve">, </w:t>
        </w:r>
        <w:smartTag w:uri="urn:schemas-microsoft-com:office:smarttags" w:element="State">
          <w:r w:rsidRPr="00C41EA0">
            <w:rPr>
              <w:szCs w:val="22"/>
            </w:rPr>
            <w:t>MD</w:t>
          </w:r>
        </w:smartTag>
        <w:r w:rsidRPr="00C41EA0">
          <w:rPr>
            <w:szCs w:val="22"/>
          </w:rPr>
          <w:t xml:space="preserve">  </w:t>
        </w:r>
        <w:smartTag w:uri="urn:schemas-microsoft-com:office:smarttags" w:element="PostalCode">
          <w:r w:rsidRPr="00C41EA0">
            <w:rPr>
              <w:szCs w:val="22"/>
            </w:rPr>
            <w:t>20743</w:t>
          </w:r>
        </w:smartTag>
      </w:smartTag>
      <w:r w:rsidRPr="00C41EA0">
        <w:rPr>
          <w:szCs w:val="22"/>
        </w:rPr>
        <w:t>.</w:t>
      </w:r>
    </w:p>
    <w:p w:rsidR="00C41EA0" w:rsidRPr="00C41EA0" w:rsidRDefault="00C41EA0" w:rsidP="00C41EA0">
      <w:pPr>
        <w:numPr>
          <w:ilvl w:val="0"/>
          <w:numId w:val="19"/>
        </w:numPr>
        <w:autoSpaceDE w:val="0"/>
        <w:autoSpaceDN w:val="0"/>
        <w:adjustRightInd w:val="0"/>
        <w:rPr>
          <w:szCs w:val="22"/>
        </w:rPr>
      </w:pPr>
      <w:r w:rsidRPr="00C41EA0">
        <w:rPr>
          <w:szCs w:val="22"/>
        </w:rPr>
        <w:t>U.S. Postal Service first-class, Express, and Priority mail must be addressed to 445 12th Street, SW, Washington DC  20554.</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r w:rsidR="008A1462">
        <w:fldChar w:fldCharType="begin"/>
      </w:r>
      <w:ins w:id="1" w:author="_" w:date="2014-07-08T14:31:00Z">
        <w:r w:rsidR="00AF2A8B">
          <w:instrText>HYPERLINK "mailto:fcc504@fcc.gov"</w:instrText>
        </w:r>
      </w:ins>
      <w:ins w:id="2" w:author="Author">
        <w:del w:id="3" w:author="_" w:date="2014-07-08T14:31:00Z">
          <w:r w:rsidR="008A1462" w:rsidDel="00AF2A8B">
            <w:delInstrText>HYPERLINK "mailto:fcc504@fcc.gov"</w:delInstrText>
          </w:r>
        </w:del>
      </w:ins>
      <w:del w:id="4" w:author="_" w:date="2014-07-08T14:31:00Z">
        <w:r w:rsidR="008A1462" w:rsidDel="00AF2A8B">
          <w:delInstrText xml:space="preserve"> HYPERLINK "mailto:fcc504@fcc.gov" </w:delInstrText>
        </w:r>
      </w:del>
      <w:ins w:id="5" w:author="_" w:date="2014-07-08T14:31:00Z"/>
      <w:r w:rsidR="008A1462">
        <w:fldChar w:fldCharType="separate"/>
      </w:r>
      <w:r>
        <w:rPr>
          <w:rStyle w:val="Hyperlink"/>
        </w:rPr>
        <w:t>fcc504@fcc.gov</w:t>
      </w:r>
      <w:r w:rsidR="008A1462">
        <w:rPr>
          <w:rStyle w:val="Hyperlink"/>
        </w:rPr>
        <w:fldChar w:fldCharType="end"/>
      </w:r>
      <w:r>
        <w:t xml:space="preserve"> or call the Consumer &amp;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1B0B6E">
        <w:rPr>
          <w:szCs w:val="22"/>
        </w:rPr>
        <w:t>B. Lynn Follansbee</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w:t>
      </w:r>
      <w:r w:rsidR="001B0B6E">
        <w:rPr>
          <w:szCs w:val="22"/>
        </w:rPr>
        <w:t>202</w:t>
      </w:r>
      <w:r w:rsidR="00B05FD3">
        <w:rPr>
          <w:szCs w:val="22"/>
        </w:rPr>
        <w:t xml:space="preserve">) </w:t>
      </w:r>
      <w:r w:rsidR="001B0B6E">
        <w:rPr>
          <w:szCs w:val="22"/>
        </w:rPr>
        <w:t>41</w:t>
      </w:r>
      <w:r w:rsidR="00B05FD3">
        <w:rPr>
          <w:szCs w:val="22"/>
        </w:rPr>
        <w:t>8-</w:t>
      </w:r>
      <w:r w:rsidR="001B0B6E">
        <w:rPr>
          <w:szCs w:val="22"/>
        </w:rPr>
        <w:t>1514</w:t>
      </w:r>
      <w:r w:rsidR="00DC7C49">
        <w:rPr>
          <w:szCs w:val="22"/>
        </w:rPr>
        <w:t>; lynn.follansbee@fcc.gov</w:t>
      </w:r>
      <w:r w:rsidR="00A66569">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lastRenderedPageBreak/>
        <w:t>-FCC-</w:t>
      </w:r>
    </w:p>
    <w:sectPr w:rsidR="00BE0CD2" w:rsidRPr="00353569" w:rsidSect="00E905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AF" w:rsidRDefault="00BB41AF">
      <w:r>
        <w:separator/>
      </w:r>
    </w:p>
  </w:endnote>
  <w:endnote w:type="continuationSeparator" w:id="0">
    <w:p w:rsidR="00BB41AF" w:rsidRDefault="00BB41AF">
      <w:r>
        <w:continuationSeparator/>
      </w:r>
    </w:p>
  </w:endnote>
  <w:endnote w:type="continuationNotice" w:id="1">
    <w:p w:rsidR="00BB41AF" w:rsidRDefault="00BB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A9" w:rsidRDefault="006163A9"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3A9" w:rsidRDefault="0061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A9" w:rsidRDefault="006163A9"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A8B">
      <w:rPr>
        <w:rStyle w:val="PageNumber"/>
        <w:noProof/>
      </w:rPr>
      <w:t>2</w:t>
    </w:r>
    <w:r>
      <w:rPr>
        <w:rStyle w:val="PageNumber"/>
      </w:rPr>
      <w:fldChar w:fldCharType="end"/>
    </w:r>
  </w:p>
  <w:p w:rsidR="006163A9" w:rsidRDefault="00616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62" w:rsidRDefault="008A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AF" w:rsidRDefault="00BB41AF">
      <w:r>
        <w:separator/>
      </w:r>
    </w:p>
  </w:footnote>
  <w:footnote w:type="continuationSeparator" w:id="0">
    <w:p w:rsidR="00BB41AF" w:rsidRDefault="00BB41AF">
      <w:r>
        <w:continuationSeparator/>
      </w:r>
    </w:p>
  </w:footnote>
  <w:footnote w:type="continuationNotice" w:id="1">
    <w:p w:rsidR="00BB41AF" w:rsidRDefault="00BB41AF"/>
  </w:footnote>
  <w:footnote w:id="2">
    <w:p w:rsidR="00261C59" w:rsidRDefault="00261C59" w:rsidP="00261C59">
      <w:pPr>
        <w:pStyle w:val="FootnoteText"/>
      </w:pPr>
      <w:r>
        <w:rPr>
          <w:rStyle w:val="FootnoteReference"/>
        </w:rPr>
        <w:footnoteRef/>
      </w:r>
      <w:r>
        <w:t xml:space="preserve"> </w:t>
      </w:r>
      <w:r>
        <w:rPr>
          <w:i/>
          <w:sz w:val="20"/>
        </w:rPr>
        <w:t xml:space="preserve"> Petition</w:t>
      </w:r>
      <w:r w:rsidRPr="00281EDE">
        <w:rPr>
          <w:i/>
          <w:sz w:val="20"/>
        </w:rPr>
        <w:t xml:space="preserve"> for</w:t>
      </w:r>
      <w:r>
        <w:rPr>
          <w:i/>
          <w:sz w:val="20"/>
        </w:rPr>
        <w:t xml:space="preserve"> Expedited</w:t>
      </w:r>
      <w:r w:rsidRPr="00281EDE">
        <w:rPr>
          <w:i/>
          <w:sz w:val="20"/>
        </w:rPr>
        <w:t xml:space="preserve"> Declaratory Ruling</w:t>
      </w:r>
      <w:r w:rsidRPr="00281EDE">
        <w:rPr>
          <w:sz w:val="20"/>
        </w:rPr>
        <w:t xml:space="preserve">, CG Docket No. 02-278, filed by </w:t>
      </w:r>
      <w:r>
        <w:rPr>
          <w:sz w:val="20"/>
        </w:rPr>
        <w:t xml:space="preserve">Stage Stores, Inc. </w:t>
      </w:r>
      <w:r w:rsidRPr="00281EDE">
        <w:rPr>
          <w:sz w:val="20"/>
        </w:rPr>
        <w:t xml:space="preserve">on </w:t>
      </w:r>
      <w:r>
        <w:rPr>
          <w:sz w:val="20"/>
        </w:rPr>
        <w:t>Jun</w:t>
      </w:r>
      <w:r w:rsidR="00B21322">
        <w:rPr>
          <w:sz w:val="20"/>
        </w:rPr>
        <w:t>e</w:t>
      </w:r>
      <w:r w:rsidRPr="00281EDE">
        <w:rPr>
          <w:sz w:val="20"/>
        </w:rPr>
        <w:t xml:space="preserve"> </w:t>
      </w:r>
      <w:r w:rsidR="00E30175">
        <w:rPr>
          <w:sz w:val="20"/>
        </w:rPr>
        <w:t>4</w:t>
      </w:r>
      <w:r w:rsidRPr="00281EDE">
        <w:rPr>
          <w:sz w:val="20"/>
        </w:rPr>
        <w:t>, 201</w:t>
      </w:r>
      <w:r>
        <w:rPr>
          <w:sz w:val="20"/>
        </w:rPr>
        <w:t>4</w:t>
      </w:r>
      <w:r w:rsidRPr="00281EDE">
        <w:rPr>
          <w:sz w:val="20"/>
        </w:rPr>
        <w:t xml:space="preserve"> (</w:t>
      </w:r>
      <w:r w:rsidRPr="00A75B7D">
        <w:rPr>
          <w:i/>
          <w:sz w:val="20"/>
        </w:rPr>
        <w:t>Petition</w:t>
      </w:r>
      <w:r w:rsidRPr="00281EDE">
        <w:rPr>
          <w:sz w:val="20"/>
        </w:rPr>
        <w:t>)</w:t>
      </w:r>
      <w:r>
        <w:rPr>
          <w:sz w:val="20"/>
        </w:rPr>
        <w:t>.</w:t>
      </w:r>
    </w:p>
  </w:footnote>
  <w:footnote w:id="3">
    <w:p w:rsidR="00261C59" w:rsidRDefault="00261C59">
      <w:pPr>
        <w:pStyle w:val="FootnoteText"/>
      </w:pPr>
      <w:r>
        <w:rPr>
          <w:rStyle w:val="FootnoteReference"/>
        </w:rPr>
        <w:footnoteRef/>
      </w:r>
      <w:r>
        <w:t xml:space="preserve"> </w:t>
      </w:r>
      <w:r w:rsidRPr="00B508A4">
        <w:rPr>
          <w:sz w:val="20"/>
        </w:rPr>
        <w:t>47 U.S.C. § 227</w:t>
      </w:r>
      <w:r>
        <w:rPr>
          <w:sz w:val="20"/>
        </w:rPr>
        <w:t>.</w:t>
      </w:r>
    </w:p>
  </w:footnote>
  <w:footnote w:id="4">
    <w:p w:rsidR="00261C59" w:rsidRDefault="00261C59">
      <w:pPr>
        <w:pStyle w:val="FootnoteText"/>
      </w:pPr>
      <w:r>
        <w:rPr>
          <w:rStyle w:val="FootnoteReference"/>
        </w:rPr>
        <w:footnoteRef/>
      </w:r>
      <w:r>
        <w:t xml:space="preserve"> </w:t>
      </w:r>
      <w:r>
        <w:rPr>
          <w:sz w:val="20"/>
        </w:rPr>
        <w:t xml:space="preserve">47 C.F.R. </w:t>
      </w:r>
      <w:r w:rsidRPr="00B508A4">
        <w:rPr>
          <w:sz w:val="20"/>
        </w:rPr>
        <w:t xml:space="preserve">§ </w:t>
      </w:r>
      <w:r>
        <w:rPr>
          <w:sz w:val="20"/>
        </w:rPr>
        <w:t>64.1200.</w:t>
      </w:r>
    </w:p>
  </w:footnote>
  <w:footnote w:id="5">
    <w:p w:rsidR="00920D01" w:rsidRPr="00920D01" w:rsidRDefault="00920D01">
      <w:pPr>
        <w:pStyle w:val="FootnoteText"/>
      </w:pPr>
      <w:r>
        <w:rPr>
          <w:rStyle w:val="FootnoteReference"/>
        </w:rPr>
        <w:footnoteRef/>
      </w:r>
      <w:r>
        <w:t xml:space="preserve"> </w:t>
      </w:r>
      <w:r w:rsidRPr="003A6490">
        <w:rPr>
          <w:i/>
          <w:sz w:val="20"/>
        </w:rPr>
        <w:t>Petition</w:t>
      </w:r>
      <w:r w:rsidRPr="003A6490">
        <w:rPr>
          <w:sz w:val="20"/>
        </w:rPr>
        <w:t xml:space="preserve"> at 1.</w:t>
      </w:r>
    </w:p>
  </w:footnote>
  <w:footnote w:id="6">
    <w:p w:rsidR="00920D01" w:rsidRDefault="00920D01">
      <w:pPr>
        <w:pStyle w:val="FootnoteText"/>
      </w:pPr>
      <w:r>
        <w:rPr>
          <w:rStyle w:val="FootnoteReference"/>
        </w:rPr>
        <w:footnoteRef/>
      </w:r>
      <w:r>
        <w:t xml:space="preserve"> </w:t>
      </w:r>
      <w:r w:rsidRPr="00B508A4">
        <w:rPr>
          <w:sz w:val="20"/>
        </w:rPr>
        <w:t>47 U.S.C. § 227</w:t>
      </w:r>
      <w:r>
        <w:rPr>
          <w:sz w:val="20"/>
        </w:rPr>
        <w:t xml:space="preserve">(b)(1)(iii); 47 C.F.R. </w:t>
      </w:r>
      <w:r w:rsidRPr="00B508A4">
        <w:rPr>
          <w:sz w:val="20"/>
        </w:rPr>
        <w:t xml:space="preserve">§ </w:t>
      </w:r>
      <w:r>
        <w:rPr>
          <w:sz w:val="20"/>
        </w:rPr>
        <w:t>64.1200(a)(1)(iii).</w:t>
      </w:r>
    </w:p>
  </w:footnote>
  <w:footnote w:id="7">
    <w:p w:rsidR="006163A9" w:rsidRDefault="006163A9">
      <w:pPr>
        <w:pStyle w:val="FootnoteText"/>
      </w:pPr>
      <w:r>
        <w:rPr>
          <w:rStyle w:val="FootnoteReference"/>
        </w:rPr>
        <w:footnoteRef/>
      </w:r>
      <w:r>
        <w:t xml:space="preserve"> </w:t>
      </w:r>
      <w:r w:rsidR="00920D01">
        <w:rPr>
          <w:i/>
          <w:sz w:val="20"/>
        </w:rPr>
        <w:t>Petition</w:t>
      </w:r>
      <w:r w:rsidRPr="00C1299B">
        <w:rPr>
          <w:sz w:val="20"/>
        </w:rPr>
        <w:t xml:space="preserve"> at 4</w:t>
      </w:r>
      <w:r>
        <w:rPr>
          <w:sz w:val="20"/>
        </w:rPr>
        <w:t>.</w:t>
      </w:r>
    </w:p>
  </w:footnote>
  <w:footnote w:id="8">
    <w:p w:rsidR="006163A9" w:rsidRPr="00281EDE" w:rsidRDefault="006163A9"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6163A9" w:rsidRPr="00281EDE" w:rsidRDefault="006163A9"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62" w:rsidRDefault="008A1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62" w:rsidRDefault="008A1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A9" w:rsidRPr="00F057F3" w:rsidRDefault="006163A9">
    <w:pPr>
      <w:pStyle w:val="Header"/>
      <w:tabs>
        <w:tab w:val="clear" w:pos="4320"/>
        <w:tab w:val="clear" w:pos="8640"/>
      </w:tabs>
      <w:spacing w:before="40"/>
      <w:ind w:firstLine="1080"/>
      <w:rPr>
        <w:rFonts w:ascii="Arial" w:hAnsi="Arial" w:cs="Arial"/>
        <w:b/>
        <w:kern w:val="28"/>
        <w:sz w:val="96"/>
      </w:rPr>
    </w:pPr>
    <w:r w:rsidRPr="00F057F3">
      <w:rPr>
        <w:rFonts w:ascii="Arial" w:hAnsi="Arial" w:cs="Arial"/>
        <w:b/>
        <w:noProof/>
        <w:sz w:val="24"/>
      </w:rPr>
      <w:drawing>
        <wp:anchor distT="0" distB="0" distL="114300" distR="114300" simplePos="0" relativeHeight="251659264" behindDoc="0" locked="0" layoutInCell="0" allowOverlap="1" wp14:anchorId="572D5CB6" wp14:editId="024AA0CA">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057F3">
      <w:rPr>
        <w:rFonts w:ascii="Arial" w:hAnsi="Arial" w:cs="Arial"/>
        <w:b/>
        <w:noProof/>
        <w:sz w:val="24"/>
      </w:rPr>
      <mc:AlternateContent>
        <mc:Choice Requires="wps">
          <w:drawing>
            <wp:anchor distT="0" distB="0" distL="114300" distR="114300" simplePos="0" relativeHeight="251656192" behindDoc="0" locked="0" layoutInCell="0" allowOverlap="1" wp14:anchorId="283BC18D" wp14:editId="177D0C1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3A9" w:rsidRDefault="006163A9">
                          <w:pPr>
                            <w:rPr>
                              <w:rFonts w:ascii="Arial" w:hAnsi="Arial"/>
                              <w:b/>
                            </w:rPr>
                          </w:pPr>
                          <w:r>
                            <w:rPr>
                              <w:rFonts w:ascii="Arial" w:hAnsi="Arial"/>
                              <w:b/>
                            </w:rPr>
                            <w:t>Federal Communications Commission</w:t>
                          </w:r>
                        </w:p>
                        <w:p w:rsidR="006163A9" w:rsidRDefault="006163A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163A9" w:rsidRDefault="006163A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163A9" w:rsidRDefault="006163A9">
                    <w:pPr>
                      <w:rPr>
                        <w:rFonts w:ascii="Arial" w:hAnsi="Arial"/>
                        <w:b/>
                      </w:rPr>
                    </w:pPr>
                    <w:r>
                      <w:rPr>
                        <w:rFonts w:ascii="Arial" w:hAnsi="Arial"/>
                        <w:b/>
                      </w:rPr>
                      <w:t>Federal Communications Commission</w:t>
                    </w:r>
                  </w:p>
                  <w:p w:rsidR="006163A9" w:rsidRDefault="006163A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163A9" w:rsidRDefault="006163A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F057F3">
      <w:rPr>
        <w:rFonts w:ascii="Arial" w:hAnsi="Arial" w:cs="Arial"/>
        <w:b/>
        <w:kern w:val="28"/>
        <w:sz w:val="96"/>
      </w:rPr>
      <w:t>PUBLIC NOTICE</w:t>
    </w:r>
  </w:p>
  <w:p w:rsidR="006163A9" w:rsidRDefault="006163A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2E990E0" wp14:editId="4567BF8F">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3A9" w:rsidRDefault="006163A9">
                          <w:pPr>
                            <w:spacing w:before="40"/>
                            <w:jc w:val="right"/>
                            <w:rPr>
                              <w:rFonts w:ascii="Arial" w:hAnsi="Arial"/>
                              <w:b/>
                              <w:sz w:val="16"/>
                            </w:rPr>
                          </w:pPr>
                          <w:r>
                            <w:rPr>
                              <w:rFonts w:ascii="Arial" w:hAnsi="Arial"/>
                              <w:b/>
                              <w:sz w:val="16"/>
                            </w:rPr>
                            <w:t>News Media Information 202 / 418-0500</w:t>
                          </w:r>
                        </w:p>
                        <w:p w:rsidR="006163A9" w:rsidRDefault="006163A9">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6163A9" w:rsidRDefault="006163A9">
                          <w:pPr>
                            <w:jc w:val="right"/>
                            <w:rPr>
                              <w:rFonts w:ascii="Arial" w:hAnsi="Arial"/>
                              <w:b/>
                              <w:sz w:val="16"/>
                            </w:rPr>
                          </w:pPr>
                          <w:r>
                            <w:rPr>
                              <w:rFonts w:ascii="Arial" w:hAnsi="Arial"/>
                              <w:b/>
                              <w:sz w:val="16"/>
                            </w:rPr>
                            <w:t>TTY: 1-888-835-5322</w:t>
                          </w:r>
                        </w:p>
                        <w:p w:rsidR="006163A9" w:rsidRDefault="006163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6163A9" w:rsidRDefault="006163A9">
                    <w:pPr>
                      <w:spacing w:before="40"/>
                      <w:jc w:val="right"/>
                      <w:rPr>
                        <w:rFonts w:ascii="Arial" w:hAnsi="Arial"/>
                        <w:b/>
                        <w:sz w:val="16"/>
                      </w:rPr>
                    </w:pPr>
                    <w:r>
                      <w:rPr>
                        <w:rFonts w:ascii="Arial" w:hAnsi="Arial"/>
                        <w:b/>
                        <w:sz w:val="16"/>
                      </w:rPr>
                      <w:t>News Media Information 202 / 418-0500</w:t>
                    </w:r>
                  </w:p>
                  <w:p w:rsidR="006163A9" w:rsidRDefault="006163A9">
                    <w:pPr>
                      <w:jc w:val="right"/>
                      <w:rPr>
                        <w:rFonts w:ascii="Arial" w:hAnsi="Arial"/>
                        <w:b/>
                        <w:sz w:val="16"/>
                      </w:rPr>
                    </w:pPr>
                    <w:r>
                      <w:rPr>
                        <w:rFonts w:ascii="Arial" w:hAnsi="Arial"/>
                        <w:b/>
                        <w:sz w:val="16"/>
                      </w:rPr>
                      <w:tab/>
                      <w:t xml:space="preserve">Internet: </w:t>
                    </w:r>
                    <w:bookmarkStart w:id="109" w:name="_Hlt233824"/>
                    <w:r>
                      <w:rPr>
                        <w:rFonts w:ascii="Arial" w:hAnsi="Arial"/>
                        <w:b/>
                        <w:sz w:val="16"/>
                      </w:rPr>
                      <w:t>h</w:t>
                    </w:r>
                    <w:bookmarkEnd w:id="109"/>
                    <w:r>
                      <w:rPr>
                        <w:rFonts w:ascii="Arial" w:hAnsi="Arial"/>
                        <w:b/>
                        <w:sz w:val="16"/>
                      </w:rPr>
                      <w:t>ttp://www.fcc.gov</w:t>
                    </w:r>
                  </w:p>
                  <w:p w:rsidR="006163A9" w:rsidRDefault="006163A9">
                    <w:pPr>
                      <w:jc w:val="right"/>
                      <w:rPr>
                        <w:rFonts w:ascii="Arial" w:hAnsi="Arial"/>
                        <w:b/>
                        <w:sz w:val="16"/>
                      </w:rPr>
                    </w:pPr>
                    <w:r>
                      <w:rPr>
                        <w:rFonts w:ascii="Arial" w:hAnsi="Arial"/>
                        <w:b/>
                        <w:sz w:val="16"/>
                      </w:rPr>
                      <w:t>TTY: 1-888-835-5322</w:t>
                    </w:r>
                  </w:p>
                  <w:p w:rsidR="006163A9" w:rsidRDefault="006163A9">
                    <w:pPr>
                      <w:jc w:val="right"/>
                    </w:pPr>
                  </w:p>
                </w:txbxContent>
              </v:textbox>
            </v:shape>
          </w:pict>
        </mc:Fallback>
      </mc:AlternateContent>
    </w:r>
  </w:p>
  <w:p w:rsidR="006163A9" w:rsidRDefault="006163A9">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382CB727" wp14:editId="267B23B8">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26A6D"/>
    <w:rsid w:val="00031E1B"/>
    <w:rsid w:val="0003516D"/>
    <w:rsid w:val="00043FE9"/>
    <w:rsid w:val="00044B88"/>
    <w:rsid w:val="0004515A"/>
    <w:rsid w:val="000534A3"/>
    <w:rsid w:val="00061970"/>
    <w:rsid w:val="00063856"/>
    <w:rsid w:val="00066F63"/>
    <w:rsid w:val="000717FD"/>
    <w:rsid w:val="00081B3A"/>
    <w:rsid w:val="000853F4"/>
    <w:rsid w:val="00087480"/>
    <w:rsid w:val="00087A6F"/>
    <w:rsid w:val="00087A88"/>
    <w:rsid w:val="00090A44"/>
    <w:rsid w:val="00090A7B"/>
    <w:rsid w:val="000A312E"/>
    <w:rsid w:val="000A3D21"/>
    <w:rsid w:val="000A5614"/>
    <w:rsid w:val="000B1F2C"/>
    <w:rsid w:val="000B7A6D"/>
    <w:rsid w:val="000C5139"/>
    <w:rsid w:val="000C6F75"/>
    <w:rsid w:val="000C7ED0"/>
    <w:rsid w:val="000D51AC"/>
    <w:rsid w:val="000D5DBE"/>
    <w:rsid w:val="000D60E0"/>
    <w:rsid w:val="000E761C"/>
    <w:rsid w:val="000E78A3"/>
    <w:rsid w:val="000F106F"/>
    <w:rsid w:val="001109F1"/>
    <w:rsid w:val="001253D4"/>
    <w:rsid w:val="00125766"/>
    <w:rsid w:val="0012699D"/>
    <w:rsid w:val="00135494"/>
    <w:rsid w:val="00135D96"/>
    <w:rsid w:val="0013626C"/>
    <w:rsid w:val="00137867"/>
    <w:rsid w:val="001424B7"/>
    <w:rsid w:val="00160812"/>
    <w:rsid w:val="00161025"/>
    <w:rsid w:val="00163342"/>
    <w:rsid w:val="0016418D"/>
    <w:rsid w:val="001679EC"/>
    <w:rsid w:val="001721ED"/>
    <w:rsid w:val="001724C1"/>
    <w:rsid w:val="00173D00"/>
    <w:rsid w:val="0017594D"/>
    <w:rsid w:val="001815F6"/>
    <w:rsid w:val="00191ABD"/>
    <w:rsid w:val="00196343"/>
    <w:rsid w:val="00196A89"/>
    <w:rsid w:val="00197395"/>
    <w:rsid w:val="001A2416"/>
    <w:rsid w:val="001A29B4"/>
    <w:rsid w:val="001A4A32"/>
    <w:rsid w:val="001A528C"/>
    <w:rsid w:val="001A6037"/>
    <w:rsid w:val="001B0B6E"/>
    <w:rsid w:val="001B3ECD"/>
    <w:rsid w:val="001C4ED3"/>
    <w:rsid w:val="001D19F2"/>
    <w:rsid w:val="001E0D34"/>
    <w:rsid w:val="001E7D37"/>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656C"/>
    <w:rsid w:val="00230AB6"/>
    <w:rsid w:val="002438F3"/>
    <w:rsid w:val="0024471E"/>
    <w:rsid w:val="00253A5A"/>
    <w:rsid w:val="00257C4D"/>
    <w:rsid w:val="002606A5"/>
    <w:rsid w:val="00261C59"/>
    <w:rsid w:val="00262992"/>
    <w:rsid w:val="00276A67"/>
    <w:rsid w:val="00281EDE"/>
    <w:rsid w:val="00285C4D"/>
    <w:rsid w:val="00291156"/>
    <w:rsid w:val="00293ED3"/>
    <w:rsid w:val="00297055"/>
    <w:rsid w:val="00297A99"/>
    <w:rsid w:val="002A1E73"/>
    <w:rsid w:val="002A4E33"/>
    <w:rsid w:val="002B2006"/>
    <w:rsid w:val="002B2FF7"/>
    <w:rsid w:val="002C02B5"/>
    <w:rsid w:val="002D2228"/>
    <w:rsid w:val="002D2871"/>
    <w:rsid w:val="002E5A64"/>
    <w:rsid w:val="002F0672"/>
    <w:rsid w:val="002F77C3"/>
    <w:rsid w:val="003012FA"/>
    <w:rsid w:val="0030255A"/>
    <w:rsid w:val="00302BC0"/>
    <w:rsid w:val="00303110"/>
    <w:rsid w:val="003031A7"/>
    <w:rsid w:val="003104B0"/>
    <w:rsid w:val="003109CE"/>
    <w:rsid w:val="00311A3A"/>
    <w:rsid w:val="00312043"/>
    <w:rsid w:val="00316C79"/>
    <w:rsid w:val="003175D6"/>
    <w:rsid w:val="00330E86"/>
    <w:rsid w:val="00334C56"/>
    <w:rsid w:val="00336493"/>
    <w:rsid w:val="00340B67"/>
    <w:rsid w:val="00344B85"/>
    <w:rsid w:val="00351A40"/>
    <w:rsid w:val="00353569"/>
    <w:rsid w:val="0035363D"/>
    <w:rsid w:val="003538F3"/>
    <w:rsid w:val="003557D8"/>
    <w:rsid w:val="00357784"/>
    <w:rsid w:val="0035789A"/>
    <w:rsid w:val="003701F6"/>
    <w:rsid w:val="0037165F"/>
    <w:rsid w:val="003827EF"/>
    <w:rsid w:val="00383EFD"/>
    <w:rsid w:val="0038551C"/>
    <w:rsid w:val="00397F9C"/>
    <w:rsid w:val="003A1030"/>
    <w:rsid w:val="003A4A39"/>
    <w:rsid w:val="003A6490"/>
    <w:rsid w:val="003B0012"/>
    <w:rsid w:val="003B2903"/>
    <w:rsid w:val="003B71EA"/>
    <w:rsid w:val="003C0ED0"/>
    <w:rsid w:val="003C2345"/>
    <w:rsid w:val="003C341D"/>
    <w:rsid w:val="003D1B38"/>
    <w:rsid w:val="003F3C1C"/>
    <w:rsid w:val="004122A1"/>
    <w:rsid w:val="004164FB"/>
    <w:rsid w:val="0043046E"/>
    <w:rsid w:val="0043584F"/>
    <w:rsid w:val="00435AF2"/>
    <w:rsid w:val="00440664"/>
    <w:rsid w:val="004436BE"/>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40DB"/>
    <w:rsid w:val="004C6613"/>
    <w:rsid w:val="004D17F5"/>
    <w:rsid w:val="004D1E9B"/>
    <w:rsid w:val="004D2766"/>
    <w:rsid w:val="004D3591"/>
    <w:rsid w:val="004D69FA"/>
    <w:rsid w:val="004E04EC"/>
    <w:rsid w:val="004E3059"/>
    <w:rsid w:val="00501614"/>
    <w:rsid w:val="00502161"/>
    <w:rsid w:val="00505D7E"/>
    <w:rsid w:val="005060BC"/>
    <w:rsid w:val="0050654E"/>
    <w:rsid w:val="005114BE"/>
    <w:rsid w:val="00511AD9"/>
    <w:rsid w:val="00511F24"/>
    <w:rsid w:val="00511FB3"/>
    <w:rsid w:val="005131A7"/>
    <w:rsid w:val="005212CF"/>
    <w:rsid w:val="0052536E"/>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3232"/>
    <w:rsid w:val="00574DD8"/>
    <w:rsid w:val="00581284"/>
    <w:rsid w:val="00583B02"/>
    <w:rsid w:val="00587BF6"/>
    <w:rsid w:val="00592070"/>
    <w:rsid w:val="0059496F"/>
    <w:rsid w:val="00596586"/>
    <w:rsid w:val="005A1E38"/>
    <w:rsid w:val="005B5506"/>
    <w:rsid w:val="005B667F"/>
    <w:rsid w:val="005C6892"/>
    <w:rsid w:val="005D33A7"/>
    <w:rsid w:val="005D7C69"/>
    <w:rsid w:val="005E0BA8"/>
    <w:rsid w:val="005E11AE"/>
    <w:rsid w:val="005F2440"/>
    <w:rsid w:val="005F79EA"/>
    <w:rsid w:val="00602121"/>
    <w:rsid w:val="00605115"/>
    <w:rsid w:val="006105CB"/>
    <w:rsid w:val="00610645"/>
    <w:rsid w:val="00612D26"/>
    <w:rsid w:val="006163A9"/>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1433"/>
    <w:rsid w:val="006662E3"/>
    <w:rsid w:val="006736A5"/>
    <w:rsid w:val="00677BD2"/>
    <w:rsid w:val="00680C1A"/>
    <w:rsid w:val="00686A1B"/>
    <w:rsid w:val="00686FF3"/>
    <w:rsid w:val="00693F25"/>
    <w:rsid w:val="006943CC"/>
    <w:rsid w:val="006A031E"/>
    <w:rsid w:val="006A378D"/>
    <w:rsid w:val="006A52AB"/>
    <w:rsid w:val="006B5C97"/>
    <w:rsid w:val="006C55FD"/>
    <w:rsid w:val="006D4EBB"/>
    <w:rsid w:val="006E0E96"/>
    <w:rsid w:val="006E2FE6"/>
    <w:rsid w:val="006E3A09"/>
    <w:rsid w:val="006E4A74"/>
    <w:rsid w:val="006E5BEF"/>
    <w:rsid w:val="006E64F5"/>
    <w:rsid w:val="006F2A55"/>
    <w:rsid w:val="006F2BB3"/>
    <w:rsid w:val="006F3E81"/>
    <w:rsid w:val="006F40DF"/>
    <w:rsid w:val="006F44BD"/>
    <w:rsid w:val="006F5327"/>
    <w:rsid w:val="006F6E53"/>
    <w:rsid w:val="00700914"/>
    <w:rsid w:val="007115CD"/>
    <w:rsid w:val="0071161F"/>
    <w:rsid w:val="00715E09"/>
    <w:rsid w:val="007160AB"/>
    <w:rsid w:val="00716AAF"/>
    <w:rsid w:val="00717EE1"/>
    <w:rsid w:val="00734157"/>
    <w:rsid w:val="007356EE"/>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7498"/>
    <w:rsid w:val="007923CD"/>
    <w:rsid w:val="007954E3"/>
    <w:rsid w:val="007A03DE"/>
    <w:rsid w:val="007A5C30"/>
    <w:rsid w:val="007A7A19"/>
    <w:rsid w:val="007B7C27"/>
    <w:rsid w:val="007D1F49"/>
    <w:rsid w:val="007D7AB0"/>
    <w:rsid w:val="007E4BDE"/>
    <w:rsid w:val="007F11D4"/>
    <w:rsid w:val="007F5D51"/>
    <w:rsid w:val="00811829"/>
    <w:rsid w:val="00811E0C"/>
    <w:rsid w:val="00814A74"/>
    <w:rsid w:val="008151B0"/>
    <w:rsid w:val="00821450"/>
    <w:rsid w:val="008215EF"/>
    <w:rsid w:val="008218F4"/>
    <w:rsid w:val="00823DFB"/>
    <w:rsid w:val="00825B0D"/>
    <w:rsid w:val="00826348"/>
    <w:rsid w:val="008274C0"/>
    <w:rsid w:val="00831FE3"/>
    <w:rsid w:val="008330ED"/>
    <w:rsid w:val="0083533D"/>
    <w:rsid w:val="008373FF"/>
    <w:rsid w:val="00837C1C"/>
    <w:rsid w:val="008457DA"/>
    <w:rsid w:val="00845F8F"/>
    <w:rsid w:val="00851E0F"/>
    <w:rsid w:val="00856400"/>
    <w:rsid w:val="0085721E"/>
    <w:rsid w:val="00860442"/>
    <w:rsid w:val="00862493"/>
    <w:rsid w:val="0086751E"/>
    <w:rsid w:val="00870D8F"/>
    <w:rsid w:val="0087170E"/>
    <w:rsid w:val="00876F18"/>
    <w:rsid w:val="00881E58"/>
    <w:rsid w:val="00885A45"/>
    <w:rsid w:val="00885B85"/>
    <w:rsid w:val="00890D5D"/>
    <w:rsid w:val="00892361"/>
    <w:rsid w:val="008923CF"/>
    <w:rsid w:val="00893DB5"/>
    <w:rsid w:val="008A0E1D"/>
    <w:rsid w:val="008A1462"/>
    <w:rsid w:val="008A74D9"/>
    <w:rsid w:val="008B134E"/>
    <w:rsid w:val="008B7019"/>
    <w:rsid w:val="008C27F8"/>
    <w:rsid w:val="008D1EEC"/>
    <w:rsid w:val="008E582F"/>
    <w:rsid w:val="008E6A95"/>
    <w:rsid w:val="008E72A6"/>
    <w:rsid w:val="008F1550"/>
    <w:rsid w:val="008F3431"/>
    <w:rsid w:val="00900122"/>
    <w:rsid w:val="009001F7"/>
    <w:rsid w:val="009007BF"/>
    <w:rsid w:val="009019CA"/>
    <w:rsid w:val="00906664"/>
    <w:rsid w:val="0091222C"/>
    <w:rsid w:val="00913B17"/>
    <w:rsid w:val="009200CE"/>
    <w:rsid w:val="00920D01"/>
    <w:rsid w:val="009227AF"/>
    <w:rsid w:val="00932B50"/>
    <w:rsid w:val="00933AC0"/>
    <w:rsid w:val="00940EB0"/>
    <w:rsid w:val="00944AAF"/>
    <w:rsid w:val="00945DCD"/>
    <w:rsid w:val="0094622F"/>
    <w:rsid w:val="00954AD5"/>
    <w:rsid w:val="00955EE3"/>
    <w:rsid w:val="009561FE"/>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43D1"/>
    <w:rsid w:val="00A3681F"/>
    <w:rsid w:val="00A369FB"/>
    <w:rsid w:val="00A561A9"/>
    <w:rsid w:val="00A65335"/>
    <w:rsid w:val="00A66569"/>
    <w:rsid w:val="00A74529"/>
    <w:rsid w:val="00A75B7D"/>
    <w:rsid w:val="00A824AF"/>
    <w:rsid w:val="00A8453A"/>
    <w:rsid w:val="00A8566D"/>
    <w:rsid w:val="00A879C4"/>
    <w:rsid w:val="00A90872"/>
    <w:rsid w:val="00A90A86"/>
    <w:rsid w:val="00A918F5"/>
    <w:rsid w:val="00A92E4A"/>
    <w:rsid w:val="00A9351A"/>
    <w:rsid w:val="00A93E4E"/>
    <w:rsid w:val="00A9430C"/>
    <w:rsid w:val="00A969D1"/>
    <w:rsid w:val="00A96AA1"/>
    <w:rsid w:val="00AA2F39"/>
    <w:rsid w:val="00AA387B"/>
    <w:rsid w:val="00AA56D4"/>
    <w:rsid w:val="00AA6A7C"/>
    <w:rsid w:val="00AA7CB8"/>
    <w:rsid w:val="00AB204F"/>
    <w:rsid w:val="00AB645A"/>
    <w:rsid w:val="00AC090E"/>
    <w:rsid w:val="00AC593C"/>
    <w:rsid w:val="00AC5B36"/>
    <w:rsid w:val="00AC79AB"/>
    <w:rsid w:val="00AD6768"/>
    <w:rsid w:val="00AE139A"/>
    <w:rsid w:val="00AE4225"/>
    <w:rsid w:val="00AF13D1"/>
    <w:rsid w:val="00AF208D"/>
    <w:rsid w:val="00AF2781"/>
    <w:rsid w:val="00AF2A8B"/>
    <w:rsid w:val="00B05FD3"/>
    <w:rsid w:val="00B11C08"/>
    <w:rsid w:val="00B15FD2"/>
    <w:rsid w:val="00B21322"/>
    <w:rsid w:val="00B21B35"/>
    <w:rsid w:val="00B23784"/>
    <w:rsid w:val="00B248C7"/>
    <w:rsid w:val="00B2594A"/>
    <w:rsid w:val="00B270D4"/>
    <w:rsid w:val="00B27DE9"/>
    <w:rsid w:val="00B30004"/>
    <w:rsid w:val="00B3495F"/>
    <w:rsid w:val="00B3641D"/>
    <w:rsid w:val="00B36DD0"/>
    <w:rsid w:val="00B3701F"/>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B41AF"/>
    <w:rsid w:val="00BC4765"/>
    <w:rsid w:val="00BC4C1C"/>
    <w:rsid w:val="00BC5B0E"/>
    <w:rsid w:val="00BC64FF"/>
    <w:rsid w:val="00BC6AAF"/>
    <w:rsid w:val="00BD2D2F"/>
    <w:rsid w:val="00BD5BE7"/>
    <w:rsid w:val="00BE0CD2"/>
    <w:rsid w:val="00BE616F"/>
    <w:rsid w:val="00BF422E"/>
    <w:rsid w:val="00BF51B9"/>
    <w:rsid w:val="00C00C0C"/>
    <w:rsid w:val="00C04A01"/>
    <w:rsid w:val="00C10ED4"/>
    <w:rsid w:val="00C12005"/>
    <w:rsid w:val="00C1299B"/>
    <w:rsid w:val="00C14700"/>
    <w:rsid w:val="00C219DA"/>
    <w:rsid w:val="00C27AD3"/>
    <w:rsid w:val="00C35180"/>
    <w:rsid w:val="00C35BBD"/>
    <w:rsid w:val="00C35BE1"/>
    <w:rsid w:val="00C41EA0"/>
    <w:rsid w:val="00C43F56"/>
    <w:rsid w:val="00C476C2"/>
    <w:rsid w:val="00C47731"/>
    <w:rsid w:val="00C47F86"/>
    <w:rsid w:val="00C506D7"/>
    <w:rsid w:val="00C53200"/>
    <w:rsid w:val="00C53E8A"/>
    <w:rsid w:val="00C55119"/>
    <w:rsid w:val="00C6035C"/>
    <w:rsid w:val="00C60732"/>
    <w:rsid w:val="00C612A0"/>
    <w:rsid w:val="00C6351E"/>
    <w:rsid w:val="00C65D05"/>
    <w:rsid w:val="00C67F2A"/>
    <w:rsid w:val="00C77AE2"/>
    <w:rsid w:val="00C801EA"/>
    <w:rsid w:val="00C86C07"/>
    <w:rsid w:val="00C8723D"/>
    <w:rsid w:val="00C91887"/>
    <w:rsid w:val="00C967B8"/>
    <w:rsid w:val="00CA20F5"/>
    <w:rsid w:val="00CA4812"/>
    <w:rsid w:val="00CA4929"/>
    <w:rsid w:val="00CB6822"/>
    <w:rsid w:val="00CC63C3"/>
    <w:rsid w:val="00CC63F2"/>
    <w:rsid w:val="00CD2C6B"/>
    <w:rsid w:val="00CD3325"/>
    <w:rsid w:val="00CE0CB6"/>
    <w:rsid w:val="00CE20E0"/>
    <w:rsid w:val="00CE2581"/>
    <w:rsid w:val="00CE688F"/>
    <w:rsid w:val="00CF06EB"/>
    <w:rsid w:val="00D006DA"/>
    <w:rsid w:val="00D07051"/>
    <w:rsid w:val="00D11CDE"/>
    <w:rsid w:val="00D1438F"/>
    <w:rsid w:val="00D20E76"/>
    <w:rsid w:val="00D212E5"/>
    <w:rsid w:val="00D3158E"/>
    <w:rsid w:val="00D34899"/>
    <w:rsid w:val="00D367AA"/>
    <w:rsid w:val="00D37BE5"/>
    <w:rsid w:val="00D42C44"/>
    <w:rsid w:val="00D4561A"/>
    <w:rsid w:val="00D64F42"/>
    <w:rsid w:val="00D67DCF"/>
    <w:rsid w:val="00D73A63"/>
    <w:rsid w:val="00D77647"/>
    <w:rsid w:val="00D80A01"/>
    <w:rsid w:val="00D870B5"/>
    <w:rsid w:val="00D916CC"/>
    <w:rsid w:val="00D93FEC"/>
    <w:rsid w:val="00DA14EC"/>
    <w:rsid w:val="00DA76E5"/>
    <w:rsid w:val="00DB5C12"/>
    <w:rsid w:val="00DC631A"/>
    <w:rsid w:val="00DC70F1"/>
    <w:rsid w:val="00DC7C49"/>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3AF0"/>
    <w:rsid w:val="00E25F8E"/>
    <w:rsid w:val="00E27E96"/>
    <w:rsid w:val="00E30175"/>
    <w:rsid w:val="00E314D5"/>
    <w:rsid w:val="00E44576"/>
    <w:rsid w:val="00E465D4"/>
    <w:rsid w:val="00E4790C"/>
    <w:rsid w:val="00E4790D"/>
    <w:rsid w:val="00E529C2"/>
    <w:rsid w:val="00E5320A"/>
    <w:rsid w:val="00E55C68"/>
    <w:rsid w:val="00E73913"/>
    <w:rsid w:val="00E75CB0"/>
    <w:rsid w:val="00E77280"/>
    <w:rsid w:val="00E90579"/>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34C5"/>
    <w:rsid w:val="00ED77EA"/>
    <w:rsid w:val="00ED7CF9"/>
    <w:rsid w:val="00EE09D9"/>
    <w:rsid w:val="00EE7529"/>
    <w:rsid w:val="00EF7905"/>
    <w:rsid w:val="00F01179"/>
    <w:rsid w:val="00F03F24"/>
    <w:rsid w:val="00F057F3"/>
    <w:rsid w:val="00F2289B"/>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C74EE"/>
    <w:rsid w:val="00FD5666"/>
    <w:rsid w:val="00FD7410"/>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231430360">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791</Words>
  <Characters>4471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5241</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2014-04-01T20:10:00Z</cp:lastPrinted>
  <dcterms:created xsi:type="dcterms:W3CDTF">2014-07-08T18:31:00Z</dcterms:created>
  <dcterms:modified xsi:type="dcterms:W3CDTF">2014-07-08T18:31:00Z</dcterms:modified>
  <cp:category> </cp:category>
  <cp:contentStatus> </cp:contentStatus>
</cp:coreProperties>
</file>