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5D" w:rsidRDefault="0032525D" w:rsidP="004061DB">
      <w:pPr>
        <w:jc w:val="right"/>
        <w:rPr>
          <w:b/>
          <w:sz w:val="22"/>
          <w:szCs w:val="22"/>
        </w:rPr>
      </w:pPr>
      <w:bookmarkStart w:id="0" w:name="_GoBack"/>
      <w:bookmarkEnd w:id="0"/>
      <w:r>
        <w:rPr>
          <w:b/>
          <w:sz w:val="22"/>
          <w:szCs w:val="22"/>
        </w:rPr>
        <w:t xml:space="preserve">DA </w:t>
      </w:r>
      <w:r w:rsidRPr="005F3607">
        <w:rPr>
          <w:b/>
          <w:sz w:val="22"/>
          <w:szCs w:val="22"/>
        </w:rPr>
        <w:t>13-</w:t>
      </w:r>
      <w:r w:rsidR="00C769EC">
        <w:rPr>
          <w:b/>
          <w:sz w:val="22"/>
          <w:szCs w:val="22"/>
        </w:rPr>
        <w:t>2324</w:t>
      </w:r>
    </w:p>
    <w:p w:rsidR="0032525D" w:rsidRDefault="0032525D" w:rsidP="004061DB">
      <w:pPr>
        <w:jc w:val="right"/>
        <w:rPr>
          <w:b/>
          <w:sz w:val="22"/>
          <w:szCs w:val="22"/>
        </w:rPr>
      </w:pPr>
    </w:p>
    <w:p w:rsidR="0032525D" w:rsidRDefault="0032525D" w:rsidP="004061DB">
      <w:pPr>
        <w:jc w:val="right"/>
        <w:rPr>
          <w:sz w:val="22"/>
          <w:szCs w:val="22"/>
        </w:rPr>
      </w:pPr>
      <w:r>
        <w:rPr>
          <w:b/>
          <w:sz w:val="22"/>
          <w:szCs w:val="22"/>
        </w:rPr>
        <w:tab/>
        <w:t xml:space="preserve">Released:  </w:t>
      </w:r>
      <w:r w:rsidR="008B5170">
        <w:rPr>
          <w:b/>
          <w:sz w:val="22"/>
          <w:szCs w:val="22"/>
        </w:rPr>
        <w:t>December</w:t>
      </w:r>
      <w:r>
        <w:rPr>
          <w:b/>
          <w:sz w:val="22"/>
          <w:szCs w:val="22"/>
        </w:rPr>
        <w:t xml:space="preserve"> </w:t>
      </w:r>
      <w:r w:rsidR="008B5170">
        <w:rPr>
          <w:b/>
          <w:sz w:val="22"/>
          <w:szCs w:val="22"/>
        </w:rPr>
        <w:t>5</w:t>
      </w:r>
      <w:r>
        <w:rPr>
          <w:b/>
          <w:sz w:val="22"/>
          <w:szCs w:val="22"/>
        </w:rPr>
        <w:t>, 2013</w:t>
      </w:r>
    </w:p>
    <w:p w:rsidR="0032525D" w:rsidRDefault="0032525D" w:rsidP="004061DB">
      <w:pPr>
        <w:tabs>
          <w:tab w:val="left" w:pos="-720"/>
        </w:tabs>
        <w:suppressAutoHyphens/>
        <w:ind w:left="360"/>
        <w:jc w:val="center"/>
        <w:rPr>
          <w:sz w:val="22"/>
          <w:szCs w:val="22"/>
        </w:rPr>
      </w:pPr>
    </w:p>
    <w:p w:rsidR="003E768C" w:rsidRDefault="00A0706D" w:rsidP="00965BA5">
      <w:pPr>
        <w:autoSpaceDE w:val="0"/>
        <w:autoSpaceDN w:val="0"/>
        <w:adjustRightInd w:val="0"/>
        <w:jc w:val="center"/>
        <w:rPr>
          <w:b/>
          <w:bCs/>
          <w:color w:val="000000"/>
          <w:sz w:val="22"/>
          <w:szCs w:val="22"/>
        </w:rPr>
      </w:pPr>
      <w:r w:rsidRPr="00A0706D">
        <w:rPr>
          <w:b/>
          <w:bCs/>
          <w:color w:val="000000"/>
          <w:sz w:val="22"/>
          <w:szCs w:val="22"/>
        </w:rPr>
        <w:t>COMMENT DEADLINES ANNOUNCED FOR NOTICE OF PROPOSED RULEMAKING ON IMPROVING WIRELESS FACILITIES SITING POLICIES</w:t>
      </w:r>
    </w:p>
    <w:p w:rsidR="003E768C" w:rsidRDefault="003E768C" w:rsidP="00965BA5">
      <w:pPr>
        <w:autoSpaceDE w:val="0"/>
        <w:autoSpaceDN w:val="0"/>
        <w:adjustRightInd w:val="0"/>
        <w:jc w:val="center"/>
        <w:rPr>
          <w:b/>
          <w:bCs/>
          <w:color w:val="000000"/>
          <w:sz w:val="22"/>
          <w:szCs w:val="22"/>
        </w:rPr>
      </w:pPr>
    </w:p>
    <w:p w:rsidR="003E768C" w:rsidRDefault="003E768C" w:rsidP="00965BA5">
      <w:pPr>
        <w:autoSpaceDE w:val="0"/>
        <w:autoSpaceDN w:val="0"/>
        <w:adjustRightInd w:val="0"/>
        <w:jc w:val="center"/>
        <w:rPr>
          <w:b/>
          <w:bCs/>
          <w:color w:val="000000"/>
          <w:sz w:val="22"/>
          <w:szCs w:val="22"/>
        </w:rPr>
      </w:pPr>
      <w:r>
        <w:rPr>
          <w:b/>
          <w:bCs/>
          <w:color w:val="000000"/>
          <w:sz w:val="22"/>
          <w:szCs w:val="22"/>
        </w:rPr>
        <w:t>WT Docket No.</w:t>
      </w:r>
      <w:r w:rsidR="0032525D">
        <w:rPr>
          <w:b/>
          <w:bCs/>
          <w:color w:val="000000"/>
          <w:sz w:val="22"/>
          <w:szCs w:val="22"/>
        </w:rPr>
        <w:t xml:space="preserve"> 13-</w:t>
      </w:r>
      <w:r>
        <w:rPr>
          <w:b/>
          <w:bCs/>
          <w:color w:val="000000"/>
          <w:sz w:val="22"/>
          <w:szCs w:val="22"/>
        </w:rPr>
        <w:t>32</w:t>
      </w:r>
      <w:r w:rsidR="002D254D">
        <w:rPr>
          <w:b/>
          <w:bCs/>
          <w:color w:val="000000"/>
          <w:sz w:val="22"/>
          <w:szCs w:val="22"/>
        </w:rPr>
        <w:t>; WT Docket No.</w:t>
      </w:r>
      <w:r w:rsidR="0032525D">
        <w:rPr>
          <w:b/>
          <w:bCs/>
          <w:color w:val="000000"/>
          <w:sz w:val="22"/>
          <w:szCs w:val="22"/>
        </w:rPr>
        <w:t xml:space="preserve"> </w:t>
      </w:r>
      <w:r>
        <w:rPr>
          <w:b/>
          <w:bCs/>
          <w:color w:val="000000"/>
          <w:sz w:val="22"/>
          <w:szCs w:val="22"/>
        </w:rPr>
        <w:t>13-238</w:t>
      </w:r>
      <w:r w:rsidR="0046397E">
        <w:rPr>
          <w:b/>
          <w:bCs/>
          <w:color w:val="000000"/>
          <w:sz w:val="22"/>
          <w:szCs w:val="22"/>
        </w:rPr>
        <w:t>; WC Docket No. 11-59</w:t>
      </w:r>
    </w:p>
    <w:p w:rsidR="0032525D" w:rsidRDefault="0032525D" w:rsidP="00965BA5">
      <w:pPr>
        <w:autoSpaceDE w:val="0"/>
        <w:autoSpaceDN w:val="0"/>
        <w:adjustRightInd w:val="0"/>
        <w:jc w:val="center"/>
        <w:rPr>
          <w:b/>
          <w:bCs/>
          <w:color w:val="000000"/>
          <w:sz w:val="22"/>
          <w:szCs w:val="22"/>
        </w:rPr>
      </w:pPr>
    </w:p>
    <w:p w:rsidR="0032525D" w:rsidRPr="005C3953" w:rsidRDefault="0032525D" w:rsidP="00965BA5">
      <w:pPr>
        <w:autoSpaceDE w:val="0"/>
        <w:autoSpaceDN w:val="0"/>
        <w:adjustRightInd w:val="0"/>
        <w:jc w:val="center"/>
        <w:rPr>
          <w:b/>
          <w:bCs/>
          <w:color w:val="000000"/>
          <w:sz w:val="22"/>
          <w:szCs w:val="22"/>
        </w:rPr>
      </w:pPr>
    </w:p>
    <w:p w:rsidR="0032525D" w:rsidRPr="005C3953" w:rsidRDefault="0032525D" w:rsidP="00965BA5">
      <w:pPr>
        <w:autoSpaceDE w:val="0"/>
        <w:autoSpaceDN w:val="0"/>
        <w:adjustRightInd w:val="0"/>
        <w:rPr>
          <w:b/>
          <w:bCs/>
          <w:color w:val="000000"/>
          <w:sz w:val="22"/>
          <w:szCs w:val="22"/>
        </w:rPr>
      </w:pPr>
      <w:r w:rsidRPr="005C3953">
        <w:rPr>
          <w:b/>
          <w:bCs/>
          <w:color w:val="000000"/>
          <w:sz w:val="22"/>
          <w:szCs w:val="22"/>
        </w:rPr>
        <w:t xml:space="preserve">Comments Due: </w:t>
      </w:r>
      <w:r w:rsidR="003845A3">
        <w:rPr>
          <w:b/>
          <w:bCs/>
          <w:color w:val="000000"/>
          <w:sz w:val="22"/>
          <w:szCs w:val="22"/>
        </w:rPr>
        <w:t>February 3</w:t>
      </w:r>
      <w:r w:rsidRPr="005C3953">
        <w:rPr>
          <w:b/>
          <w:bCs/>
          <w:color w:val="000000"/>
          <w:sz w:val="22"/>
          <w:szCs w:val="22"/>
        </w:rPr>
        <w:t>, 201</w:t>
      </w:r>
      <w:r w:rsidR="003E768C">
        <w:rPr>
          <w:b/>
          <w:bCs/>
          <w:color w:val="000000"/>
          <w:sz w:val="22"/>
          <w:szCs w:val="22"/>
        </w:rPr>
        <w:t xml:space="preserve">4 </w:t>
      </w:r>
    </w:p>
    <w:p w:rsidR="0032525D" w:rsidRPr="002A5F14" w:rsidRDefault="0032525D" w:rsidP="00965BA5">
      <w:pPr>
        <w:autoSpaceDE w:val="0"/>
        <w:autoSpaceDN w:val="0"/>
        <w:adjustRightInd w:val="0"/>
        <w:rPr>
          <w:b/>
          <w:bCs/>
          <w:color w:val="000000"/>
          <w:sz w:val="22"/>
          <w:szCs w:val="22"/>
        </w:rPr>
      </w:pPr>
      <w:r w:rsidRPr="005C3953">
        <w:rPr>
          <w:b/>
          <w:bCs/>
          <w:color w:val="000000"/>
          <w:sz w:val="22"/>
          <w:szCs w:val="22"/>
        </w:rPr>
        <w:t xml:space="preserve">Reply Comments Due: </w:t>
      </w:r>
      <w:r w:rsidR="003845A3">
        <w:rPr>
          <w:b/>
          <w:bCs/>
          <w:color w:val="000000"/>
          <w:sz w:val="22"/>
          <w:szCs w:val="22"/>
        </w:rPr>
        <w:t>March 5</w:t>
      </w:r>
      <w:r w:rsidRPr="005C3953">
        <w:rPr>
          <w:b/>
          <w:bCs/>
          <w:color w:val="000000"/>
          <w:sz w:val="22"/>
          <w:szCs w:val="22"/>
        </w:rPr>
        <w:t>, 201</w:t>
      </w:r>
      <w:r w:rsidR="003E768C">
        <w:rPr>
          <w:b/>
          <w:bCs/>
          <w:color w:val="000000"/>
          <w:sz w:val="22"/>
          <w:szCs w:val="22"/>
        </w:rPr>
        <w:t xml:space="preserve">4 </w:t>
      </w:r>
    </w:p>
    <w:p w:rsidR="003E768C" w:rsidRDefault="003E768C" w:rsidP="00965BA5">
      <w:pPr>
        <w:autoSpaceDE w:val="0"/>
        <w:autoSpaceDN w:val="0"/>
        <w:adjustRightInd w:val="0"/>
        <w:ind w:firstLine="720"/>
        <w:rPr>
          <w:color w:val="000000"/>
          <w:sz w:val="22"/>
          <w:szCs w:val="22"/>
        </w:rPr>
      </w:pPr>
    </w:p>
    <w:p w:rsidR="0029446A" w:rsidRPr="0029446A" w:rsidRDefault="0029446A" w:rsidP="0029446A">
      <w:pPr>
        <w:spacing w:after="200" w:line="276" w:lineRule="auto"/>
        <w:ind w:firstLine="720"/>
        <w:rPr>
          <w:rFonts w:eastAsiaTheme="minorEastAsia"/>
          <w:sz w:val="22"/>
          <w:szCs w:val="22"/>
        </w:rPr>
      </w:pPr>
      <w:r w:rsidRPr="0029446A">
        <w:rPr>
          <w:rFonts w:eastAsiaTheme="minorEastAsia"/>
          <w:sz w:val="22"/>
          <w:szCs w:val="22"/>
        </w:rPr>
        <w:t xml:space="preserve">On September 26, 2013, the Commission released a </w:t>
      </w:r>
      <w:r w:rsidRPr="0029446A">
        <w:rPr>
          <w:rFonts w:eastAsiaTheme="minorEastAsia"/>
          <w:i/>
          <w:sz w:val="22"/>
          <w:szCs w:val="22"/>
        </w:rPr>
        <w:t>Notice of Proposed Rulemaking (NPRM</w:t>
      </w:r>
      <w:r w:rsidRPr="0029446A">
        <w:rPr>
          <w:rFonts w:eastAsiaTheme="minorEastAsia"/>
          <w:sz w:val="22"/>
          <w:szCs w:val="22"/>
        </w:rPr>
        <w:t xml:space="preserve">) in WT Docket Nos. 13-238 </w:t>
      </w:r>
      <w:r w:rsidR="00B446C2">
        <w:rPr>
          <w:rFonts w:eastAsiaTheme="minorEastAsia"/>
          <w:sz w:val="22"/>
          <w:szCs w:val="22"/>
        </w:rPr>
        <w:t xml:space="preserve">and </w:t>
      </w:r>
      <w:r w:rsidRPr="0029446A">
        <w:rPr>
          <w:rFonts w:eastAsiaTheme="minorEastAsia"/>
          <w:sz w:val="22"/>
          <w:szCs w:val="22"/>
        </w:rPr>
        <w:t>13-32</w:t>
      </w:r>
      <w:r w:rsidR="00F5550A">
        <w:rPr>
          <w:rFonts w:eastAsiaTheme="minorEastAsia"/>
          <w:sz w:val="22"/>
          <w:szCs w:val="22"/>
        </w:rPr>
        <w:t xml:space="preserve"> and WC Docket No. 11-59</w:t>
      </w:r>
      <w:r w:rsidR="002E2B81">
        <w:rPr>
          <w:rFonts w:eastAsiaTheme="minorEastAsia"/>
          <w:sz w:val="22"/>
          <w:szCs w:val="22"/>
        </w:rPr>
        <w:t>,</w:t>
      </w:r>
      <w:r w:rsidRPr="0029446A">
        <w:rPr>
          <w:rFonts w:eastAsiaTheme="minorEastAsia"/>
          <w:sz w:val="22"/>
          <w:szCs w:val="22"/>
        </w:rPr>
        <w:t xml:space="preserve"> </w:t>
      </w:r>
      <w:r w:rsidRPr="001C0E5F">
        <w:rPr>
          <w:rFonts w:eastAsiaTheme="minorEastAsia"/>
          <w:sz w:val="22"/>
          <w:szCs w:val="22"/>
        </w:rPr>
        <w:t xml:space="preserve">taking additional steps to reduce barriers to wireless infrastructure </w:t>
      </w:r>
      <w:r w:rsidR="00DC5853" w:rsidRPr="0035296F">
        <w:rPr>
          <w:rFonts w:eastAsiaTheme="minorEastAsia"/>
          <w:sz w:val="22"/>
          <w:szCs w:val="22"/>
        </w:rPr>
        <w:t>deployment</w:t>
      </w:r>
      <w:r w:rsidRPr="0035296F">
        <w:rPr>
          <w:rFonts w:eastAsiaTheme="minorEastAsia"/>
          <w:sz w:val="22"/>
          <w:szCs w:val="22"/>
        </w:rPr>
        <w:t>.</w:t>
      </w:r>
      <w:r w:rsidRPr="0035296F">
        <w:rPr>
          <w:rFonts w:eastAsiaTheme="minorEastAsia"/>
          <w:sz w:val="22"/>
          <w:szCs w:val="22"/>
          <w:vertAlign w:val="superscript"/>
        </w:rPr>
        <w:footnoteReference w:id="2"/>
      </w:r>
      <w:r w:rsidRPr="0035296F">
        <w:rPr>
          <w:rFonts w:eastAsiaTheme="minorEastAsia"/>
          <w:sz w:val="22"/>
          <w:szCs w:val="22"/>
        </w:rPr>
        <w:t xml:space="preserve">  The </w:t>
      </w:r>
      <w:r w:rsidRPr="0035296F">
        <w:rPr>
          <w:rFonts w:eastAsiaTheme="minorEastAsia"/>
          <w:i/>
          <w:sz w:val="22"/>
          <w:szCs w:val="22"/>
        </w:rPr>
        <w:t>NPRM</w:t>
      </w:r>
      <w:r w:rsidRPr="0035296F">
        <w:rPr>
          <w:rFonts w:eastAsiaTheme="minorEastAsia"/>
          <w:sz w:val="22"/>
          <w:szCs w:val="22"/>
        </w:rPr>
        <w:t xml:space="preserve"> seeks comment on </w:t>
      </w:r>
      <w:r w:rsidR="001C0E5F" w:rsidRPr="00F5550A">
        <w:rPr>
          <w:sz w:val="22"/>
          <w:szCs w:val="22"/>
        </w:rPr>
        <w:t xml:space="preserve">expediting the Commission’s environmental review process, including review for effects on historic properties, in connection with proposed deployments of small cells, Distributed Antenna Systems, and other small-scale wireless technologies that may have minimal effects on the environment. </w:t>
      </w:r>
      <w:r w:rsidR="001C0E5F" w:rsidRPr="0035296F">
        <w:rPr>
          <w:rFonts w:eastAsiaTheme="minorEastAsia"/>
          <w:sz w:val="22"/>
          <w:szCs w:val="22"/>
        </w:rPr>
        <w:t xml:space="preserve"> </w:t>
      </w:r>
      <w:r w:rsidR="0035296F">
        <w:rPr>
          <w:rFonts w:eastAsiaTheme="minorEastAsia"/>
          <w:sz w:val="22"/>
          <w:szCs w:val="22"/>
        </w:rPr>
        <w:t>In addition, t</w:t>
      </w:r>
      <w:r w:rsidR="001C0E5F" w:rsidRPr="0035296F">
        <w:rPr>
          <w:rFonts w:eastAsiaTheme="minorEastAsia"/>
          <w:sz w:val="22"/>
          <w:szCs w:val="22"/>
        </w:rPr>
        <w:t xml:space="preserve">he </w:t>
      </w:r>
      <w:r w:rsidR="001C0E5F" w:rsidRPr="0035296F">
        <w:rPr>
          <w:rFonts w:eastAsiaTheme="minorEastAsia"/>
          <w:i/>
          <w:sz w:val="22"/>
          <w:szCs w:val="22"/>
        </w:rPr>
        <w:t xml:space="preserve">NPRM </w:t>
      </w:r>
      <w:r w:rsidR="001C0E5F" w:rsidRPr="00F5550A">
        <w:rPr>
          <w:sz w:val="22"/>
          <w:szCs w:val="22"/>
        </w:rPr>
        <w:t>proposes a narrow exemption from the Commission’s pre-construction environmental notification requirements for certain temporary towers.</w:t>
      </w:r>
      <w:r w:rsidR="001C0E5F" w:rsidRPr="001C0E5F">
        <w:rPr>
          <w:rFonts w:eastAsiaTheme="minorEastAsia"/>
          <w:sz w:val="22"/>
          <w:szCs w:val="22"/>
        </w:rPr>
        <w:t xml:space="preserve">  </w:t>
      </w:r>
      <w:r w:rsidRPr="0035296F">
        <w:rPr>
          <w:rFonts w:eastAsiaTheme="minorEastAsia"/>
          <w:sz w:val="22"/>
          <w:szCs w:val="22"/>
        </w:rPr>
        <w:t xml:space="preserve">The </w:t>
      </w:r>
      <w:r w:rsidRPr="00131897">
        <w:rPr>
          <w:rFonts w:eastAsiaTheme="minorEastAsia"/>
          <w:i/>
          <w:sz w:val="22"/>
          <w:szCs w:val="22"/>
        </w:rPr>
        <w:t>NPRM</w:t>
      </w:r>
      <w:r w:rsidRPr="0035296F">
        <w:rPr>
          <w:rFonts w:eastAsiaTheme="minorEastAsia"/>
          <w:sz w:val="22"/>
          <w:szCs w:val="22"/>
        </w:rPr>
        <w:t xml:space="preserve"> also seeks comment on </w:t>
      </w:r>
      <w:r w:rsidR="001C0E5F" w:rsidRPr="00F5550A">
        <w:rPr>
          <w:sz w:val="22"/>
          <w:szCs w:val="22"/>
        </w:rPr>
        <w:t xml:space="preserve">rules to clarify and implement the requirements of Section 6409(a) of the Middle Class Tax Relief and Job Creation Act of 2012, and on </w:t>
      </w:r>
      <w:r w:rsidRPr="001C0E5F">
        <w:rPr>
          <w:rFonts w:eastAsiaTheme="minorEastAsia"/>
          <w:sz w:val="22"/>
          <w:szCs w:val="22"/>
        </w:rPr>
        <w:t xml:space="preserve">certain issues regarding </w:t>
      </w:r>
      <w:r w:rsidR="001C0E5F" w:rsidRPr="0035296F">
        <w:rPr>
          <w:rFonts w:eastAsiaTheme="minorEastAsia"/>
          <w:sz w:val="22"/>
          <w:szCs w:val="22"/>
        </w:rPr>
        <w:t xml:space="preserve">a </w:t>
      </w:r>
      <w:r w:rsidRPr="0035296F">
        <w:rPr>
          <w:rFonts w:eastAsiaTheme="minorEastAsia"/>
          <w:sz w:val="22"/>
          <w:szCs w:val="22"/>
        </w:rPr>
        <w:t xml:space="preserve">2009 </w:t>
      </w:r>
      <w:r w:rsidR="001C0E5F" w:rsidRPr="00F5550A">
        <w:rPr>
          <w:rFonts w:eastAsiaTheme="minorEastAsia"/>
          <w:sz w:val="22"/>
          <w:szCs w:val="22"/>
        </w:rPr>
        <w:t>d</w:t>
      </w:r>
      <w:r w:rsidRPr="00F5550A">
        <w:rPr>
          <w:rFonts w:eastAsiaTheme="minorEastAsia"/>
          <w:sz w:val="22"/>
          <w:szCs w:val="22"/>
        </w:rPr>
        <w:t xml:space="preserve">eclaratory </w:t>
      </w:r>
      <w:r w:rsidR="001C0E5F" w:rsidRPr="00F5550A">
        <w:rPr>
          <w:rFonts w:eastAsiaTheme="minorEastAsia"/>
          <w:sz w:val="22"/>
          <w:szCs w:val="22"/>
        </w:rPr>
        <w:t>r</w:t>
      </w:r>
      <w:r w:rsidRPr="00F5550A">
        <w:rPr>
          <w:rFonts w:eastAsiaTheme="minorEastAsia"/>
          <w:sz w:val="22"/>
          <w:szCs w:val="22"/>
        </w:rPr>
        <w:t>uling</w:t>
      </w:r>
      <w:r w:rsidR="001C0E5F" w:rsidRPr="001C0E5F">
        <w:rPr>
          <w:rFonts w:eastAsiaTheme="minorEastAsia"/>
          <w:sz w:val="22"/>
          <w:szCs w:val="22"/>
        </w:rPr>
        <w:t>,</w:t>
      </w:r>
      <w:r w:rsidRPr="0035296F">
        <w:rPr>
          <w:rFonts w:eastAsiaTheme="minorEastAsia"/>
          <w:i/>
          <w:sz w:val="22"/>
          <w:szCs w:val="22"/>
        </w:rPr>
        <w:t xml:space="preserve"> </w:t>
      </w:r>
      <w:r w:rsidRPr="0035296F">
        <w:rPr>
          <w:rFonts w:eastAsiaTheme="minorEastAsia"/>
          <w:sz w:val="22"/>
          <w:szCs w:val="22"/>
        </w:rPr>
        <w:t xml:space="preserve">often called </w:t>
      </w:r>
      <w:r w:rsidR="003845A3">
        <w:rPr>
          <w:rFonts w:eastAsiaTheme="minorEastAsia"/>
          <w:sz w:val="22"/>
          <w:szCs w:val="22"/>
        </w:rPr>
        <w:t>t</w:t>
      </w:r>
      <w:r w:rsidRPr="0035296F">
        <w:rPr>
          <w:rFonts w:eastAsiaTheme="minorEastAsia"/>
          <w:sz w:val="22"/>
          <w:szCs w:val="22"/>
        </w:rPr>
        <w:t>he Shot Clock Order, which established presumptively reasonable time periods for local review of wireless facility siting applications under Section 332(c)(7) of the Communications</w:t>
      </w:r>
      <w:r w:rsidRPr="0029446A">
        <w:rPr>
          <w:rFonts w:eastAsiaTheme="minorEastAsia"/>
          <w:sz w:val="22"/>
          <w:szCs w:val="22"/>
        </w:rPr>
        <w:t xml:space="preserve"> Act.  The </w:t>
      </w:r>
      <w:r w:rsidRPr="00F5550A">
        <w:rPr>
          <w:rFonts w:eastAsiaTheme="minorEastAsia"/>
          <w:i/>
          <w:sz w:val="22"/>
          <w:szCs w:val="22"/>
        </w:rPr>
        <w:t>NPRM</w:t>
      </w:r>
      <w:r w:rsidRPr="0029446A">
        <w:rPr>
          <w:rFonts w:eastAsiaTheme="minorEastAsia"/>
          <w:sz w:val="22"/>
          <w:szCs w:val="22"/>
        </w:rPr>
        <w:t xml:space="preserve"> set deadlines for filing comments and reply comments at 60 and 90 days after publication in the Federal Register.</w:t>
      </w:r>
    </w:p>
    <w:p w:rsidR="0029446A" w:rsidRPr="0029446A" w:rsidRDefault="0029446A" w:rsidP="0029446A">
      <w:pPr>
        <w:spacing w:after="200"/>
        <w:ind w:firstLine="720"/>
        <w:rPr>
          <w:rFonts w:eastAsiaTheme="minorEastAsia"/>
          <w:sz w:val="22"/>
          <w:szCs w:val="22"/>
        </w:rPr>
      </w:pPr>
      <w:r w:rsidRPr="0029446A">
        <w:rPr>
          <w:rFonts w:eastAsiaTheme="minorEastAsia"/>
          <w:sz w:val="22"/>
          <w:szCs w:val="22"/>
        </w:rPr>
        <w:t xml:space="preserve">On </w:t>
      </w:r>
      <w:r w:rsidR="003845A3">
        <w:rPr>
          <w:rFonts w:eastAsiaTheme="minorEastAsia"/>
          <w:sz w:val="22"/>
          <w:szCs w:val="22"/>
        </w:rPr>
        <w:t>December 5</w:t>
      </w:r>
      <w:r w:rsidRPr="0029446A">
        <w:rPr>
          <w:rFonts w:eastAsiaTheme="minorEastAsia"/>
          <w:sz w:val="22"/>
          <w:szCs w:val="22"/>
        </w:rPr>
        <w:t xml:space="preserve">, 2013, the Office of the Federal Register published a summary of the </w:t>
      </w:r>
      <w:r w:rsidRPr="0029446A">
        <w:rPr>
          <w:rFonts w:eastAsiaTheme="minorEastAsia"/>
          <w:i/>
          <w:sz w:val="22"/>
          <w:szCs w:val="22"/>
        </w:rPr>
        <w:t>NPRM</w:t>
      </w:r>
      <w:r w:rsidRPr="0029446A">
        <w:rPr>
          <w:rFonts w:eastAsiaTheme="minorEastAsia"/>
          <w:sz w:val="22"/>
          <w:szCs w:val="22"/>
        </w:rPr>
        <w:t xml:space="preserve"> and associated comment and reply comment dates.</w:t>
      </w:r>
      <w:r w:rsidRPr="0029446A">
        <w:rPr>
          <w:rFonts w:eastAsiaTheme="minorEastAsia"/>
          <w:sz w:val="22"/>
          <w:szCs w:val="22"/>
          <w:vertAlign w:val="superscript"/>
        </w:rPr>
        <w:footnoteReference w:id="3"/>
      </w:r>
      <w:r w:rsidRPr="0029446A">
        <w:rPr>
          <w:rFonts w:eastAsiaTheme="minorEastAsia"/>
          <w:sz w:val="22"/>
          <w:szCs w:val="22"/>
        </w:rPr>
        <w:t xml:space="preserve">  Accordingly, comments must be filed on or before </w:t>
      </w:r>
      <w:r w:rsidR="003845A3">
        <w:rPr>
          <w:rFonts w:eastAsiaTheme="minorEastAsia"/>
          <w:sz w:val="22"/>
          <w:szCs w:val="22"/>
        </w:rPr>
        <w:t>February 3</w:t>
      </w:r>
      <w:r w:rsidRPr="0029446A">
        <w:rPr>
          <w:rFonts w:eastAsiaTheme="minorEastAsia"/>
          <w:sz w:val="22"/>
          <w:szCs w:val="22"/>
        </w:rPr>
        <w:t>, 2014</w:t>
      </w:r>
      <w:r w:rsidR="00185EC1">
        <w:rPr>
          <w:rFonts w:eastAsiaTheme="minorEastAsia"/>
          <w:sz w:val="22"/>
          <w:szCs w:val="22"/>
        </w:rPr>
        <w:t>,</w:t>
      </w:r>
      <w:r w:rsidRPr="0029446A">
        <w:rPr>
          <w:rFonts w:eastAsiaTheme="minorEastAsia"/>
          <w:sz w:val="22"/>
          <w:szCs w:val="22"/>
        </w:rPr>
        <w:t xml:space="preserve"> and reply comments must be filed on or before </w:t>
      </w:r>
      <w:r w:rsidR="003845A3">
        <w:rPr>
          <w:rFonts w:eastAsiaTheme="minorEastAsia"/>
          <w:sz w:val="22"/>
          <w:szCs w:val="22"/>
        </w:rPr>
        <w:t>March 5</w:t>
      </w:r>
      <w:r w:rsidRPr="0029446A">
        <w:rPr>
          <w:rFonts w:eastAsiaTheme="minorEastAsia"/>
          <w:sz w:val="22"/>
          <w:szCs w:val="22"/>
        </w:rPr>
        <w:t xml:space="preserve">, 2014.  The </w:t>
      </w:r>
      <w:r w:rsidRPr="00A1098E">
        <w:rPr>
          <w:rFonts w:eastAsiaTheme="minorEastAsia"/>
          <w:i/>
          <w:sz w:val="22"/>
          <w:szCs w:val="22"/>
        </w:rPr>
        <w:t>NPRM</w:t>
      </w:r>
      <w:r w:rsidRPr="0029446A">
        <w:rPr>
          <w:rFonts w:eastAsiaTheme="minorEastAsia"/>
          <w:sz w:val="22"/>
          <w:szCs w:val="22"/>
        </w:rPr>
        <w:t xml:space="preserve"> set</w:t>
      </w:r>
      <w:r w:rsidR="00185EC1">
        <w:rPr>
          <w:rFonts w:eastAsiaTheme="minorEastAsia"/>
          <w:sz w:val="22"/>
          <w:szCs w:val="22"/>
        </w:rPr>
        <w:t>s</w:t>
      </w:r>
      <w:r w:rsidRPr="0029446A">
        <w:rPr>
          <w:rFonts w:eastAsiaTheme="minorEastAsia"/>
          <w:sz w:val="22"/>
          <w:szCs w:val="22"/>
        </w:rPr>
        <w:t xml:space="preserve"> forth the comment filing instructions.</w:t>
      </w:r>
    </w:p>
    <w:p w:rsidR="003E768C" w:rsidRPr="003E768C" w:rsidRDefault="003E768C" w:rsidP="000A6ED5">
      <w:pPr>
        <w:keepNext/>
        <w:keepLines/>
        <w:autoSpaceDE w:val="0"/>
        <w:autoSpaceDN w:val="0"/>
        <w:adjustRightInd w:val="0"/>
        <w:ind w:firstLine="720"/>
        <w:rPr>
          <w:color w:val="000000"/>
          <w:sz w:val="22"/>
          <w:szCs w:val="22"/>
        </w:rPr>
      </w:pPr>
      <w:r w:rsidRPr="003E768C">
        <w:rPr>
          <w:color w:val="000000"/>
          <w:sz w:val="22"/>
          <w:szCs w:val="22"/>
        </w:rPr>
        <w:lastRenderedPageBreak/>
        <w:t>For further information regarding th</w:t>
      </w:r>
      <w:r w:rsidR="00467AA8">
        <w:rPr>
          <w:color w:val="000000"/>
          <w:sz w:val="22"/>
          <w:szCs w:val="22"/>
        </w:rPr>
        <w:t>is</w:t>
      </w:r>
      <w:r w:rsidRPr="003E768C">
        <w:rPr>
          <w:color w:val="000000"/>
          <w:sz w:val="22"/>
          <w:szCs w:val="22"/>
        </w:rPr>
        <w:t xml:space="preserve"> proceeding, contact Peter Trachtenberg, at (202) 418-7369, or by email at </w:t>
      </w:r>
      <w:r w:rsidR="00077236">
        <w:fldChar w:fldCharType="begin"/>
      </w:r>
      <w:ins w:id="11" w:author="_" w:date="2013-12-05T12:41:00Z">
        <w:r w:rsidR="00071588">
          <w:instrText>HYPERLINK "mailto:Peter.Trachtenberg@fcc.gov"</w:instrText>
        </w:r>
      </w:ins>
      <w:ins w:id="12" w:author="Author" w:date="2013-12-05T12:41:00Z">
        <w:del w:id="13" w:author="_" w:date="2013-12-05T12:41:00Z">
          <w:r w:rsidR="00077236" w:rsidDel="00071588">
            <w:delInstrText>HYPERLINK "mailto:Peter.Trachtenberg@fcc.gov"</w:delInstrText>
          </w:r>
        </w:del>
      </w:ins>
      <w:del w:id="14" w:author="_" w:date="2013-12-05T12:41:00Z">
        <w:r w:rsidR="00077236" w:rsidDel="00071588">
          <w:delInstrText xml:space="preserve"> HYPERLINK "mailto:Peter.Trachtenberg@fcc.gov" </w:delInstrText>
        </w:r>
      </w:del>
      <w:ins w:id="15" w:author="_" w:date="2013-12-05T12:41:00Z"/>
      <w:r w:rsidR="00077236">
        <w:fldChar w:fldCharType="separate"/>
      </w:r>
      <w:r w:rsidR="0029446A" w:rsidRPr="00124658">
        <w:rPr>
          <w:rStyle w:val="Hyperlink"/>
          <w:sz w:val="22"/>
          <w:szCs w:val="22"/>
        </w:rPr>
        <w:t>Peter.Trachtenberg@fcc.gov</w:t>
      </w:r>
      <w:r w:rsidR="00077236">
        <w:rPr>
          <w:rStyle w:val="Hyperlink"/>
          <w:sz w:val="22"/>
          <w:szCs w:val="22"/>
        </w:rPr>
        <w:fldChar w:fldCharType="end"/>
      </w:r>
      <w:r w:rsidRPr="003E768C">
        <w:rPr>
          <w:color w:val="000000"/>
          <w:sz w:val="22"/>
          <w:szCs w:val="22"/>
        </w:rPr>
        <w:t xml:space="preserve">, or Mania Baghdadi, at (202) 418-2133, or by email at </w:t>
      </w:r>
      <w:r w:rsidR="00077236">
        <w:fldChar w:fldCharType="begin"/>
      </w:r>
      <w:ins w:id="16" w:author="_" w:date="2013-12-05T12:41:00Z">
        <w:r w:rsidR="00071588">
          <w:instrText>HYPERLINK "mailto:Mania.Baghdadi@fcc.gov"</w:instrText>
        </w:r>
      </w:ins>
      <w:ins w:id="17" w:author="Author" w:date="2013-12-05T12:41:00Z">
        <w:del w:id="18" w:author="_" w:date="2013-12-05T12:41:00Z">
          <w:r w:rsidR="00077236" w:rsidDel="00071588">
            <w:delInstrText>HYPERLINK "mailto:Mania.Baghdadi@fcc.gov"</w:delInstrText>
          </w:r>
        </w:del>
      </w:ins>
      <w:del w:id="19" w:author="_" w:date="2013-12-05T12:41:00Z">
        <w:r w:rsidR="00077236" w:rsidDel="00071588">
          <w:delInstrText xml:space="preserve"> HYPERLINK "mailto:Mania.Baghdadi@fcc.gov" </w:delInstrText>
        </w:r>
      </w:del>
      <w:ins w:id="20" w:author="_" w:date="2013-12-05T12:41:00Z"/>
      <w:r w:rsidR="00077236">
        <w:fldChar w:fldCharType="separate"/>
      </w:r>
      <w:r w:rsidR="0029446A" w:rsidRPr="00124658">
        <w:rPr>
          <w:rStyle w:val="Hyperlink"/>
          <w:sz w:val="22"/>
          <w:szCs w:val="22"/>
        </w:rPr>
        <w:t>Mania.Baghdadi@fcc.gov</w:t>
      </w:r>
      <w:r w:rsidR="00077236">
        <w:rPr>
          <w:rStyle w:val="Hyperlink"/>
          <w:sz w:val="22"/>
          <w:szCs w:val="22"/>
        </w:rPr>
        <w:fldChar w:fldCharType="end"/>
      </w:r>
      <w:r w:rsidRPr="003E768C">
        <w:rPr>
          <w:color w:val="000000"/>
          <w:sz w:val="22"/>
          <w:szCs w:val="22"/>
        </w:rPr>
        <w:t>.</w:t>
      </w:r>
    </w:p>
    <w:p w:rsidR="003E768C" w:rsidRPr="003E768C" w:rsidRDefault="003E768C" w:rsidP="000A6ED5">
      <w:pPr>
        <w:keepNext/>
        <w:keepLines/>
        <w:autoSpaceDE w:val="0"/>
        <w:autoSpaceDN w:val="0"/>
        <w:adjustRightInd w:val="0"/>
        <w:ind w:firstLine="720"/>
        <w:rPr>
          <w:color w:val="000000"/>
          <w:sz w:val="22"/>
          <w:szCs w:val="22"/>
        </w:rPr>
      </w:pPr>
    </w:p>
    <w:p w:rsidR="0032525D" w:rsidRPr="005C3953" w:rsidRDefault="0032525D" w:rsidP="000A6ED5">
      <w:pPr>
        <w:keepNext/>
        <w:keepLines/>
        <w:autoSpaceDE w:val="0"/>
        <w:autoSpaceDN w:val="0"/>
        <w:adjustRightInd w:val="0"/>
        <w:ind w:firstLine="720"/>
        <w:rPr>
          <w:color w:val="000000"/>
          <w:sz w:val="22"/>
          <w:szCs w:val="22"/>
        </w:rPr>
      </w:pPr>
    </w:p>
    <w:p w:rsidR="0032525D" w:rsidRPr="00965BA5" w:rsidRDefault="0032525D" w:rsidP="000A6ED5">
      <w:pPr>
        <w:keepNext/>
        <w:keepLines/>
        <w:autoSpaceDE w:val="0"/>
        <w:autoSpaceDN w:val="0"/>
        <w:adjustRightInd w:val="0"/>
        <w:jc w:val="center"/>
        <w:rPr>
          <w:color w:val="000000"/>
          <w:sz w:val="22"/>
          <w:szCs w:val="22"/>
        </w:rPr>
      </w:pPr>
      <w:r w:rsidRPr="005C3953">
        <w:rPr>
          <w:color w:val="000000"/>
          <w:sz w:val="22"/>
          <w:szCs w:val="22"/>
        </w:rPr>
        <w:t>--FCC--</w:t>
      </w:r>
    </w:p>
    <w:sectPr w:rsidR="0032525D" w:rsidRPr="00965BA5" w:rsidSect="00FB7A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22" w:rsidRDefault="00E74022">
      <w:r>
        <w:separator/>
      </w:r>
    </w:p>
  </w:endnote>
  <w:endnote w:type="continuationSeparator" w:id="0">
    <w:p w:rsidR="00E74022" w:rsidRDefault="00E7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36" w:rsidRDefault="00077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6A" w:rsidRDefault="0029446A">
    <w:pPr>
      <w:pStyle w:val="Footer"/>
      <w:jc w:val="center"/>
    </w:pPr>
    <w:r>
      <w:rPr>
        <w:rStyle w:val="PageNumber"/>
      </w:rPr>
      <w:fldChar w:fldCharType="begin"/>
    </w:r>
    <w:r>
      <w:rPr>
        <w:rStyle w:val="PageNumber"/>
      </w:rPr>
      <w:instrText xml:space="preserve"> PAGE </w:instrText>
    </w:r>
    <w:r>
      <w:rPr>
        <w:rStyle w:val="PageNumber"/>
      </w:rPr>
      <w:fldChar w:fldCharType="separate"/>
    </w:r>
    <w:r w:rsidR="0007723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6A" w:rsidRDefault="002944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22" w:rsidRDefault="00E74022">
      <w:pPr>
        <w:rPr>
          <w:sz w:val="20"/>
        </w:rPr>
      </w:pPr>
      <w:r>
        <w:rPr>
          <w:sz w:val="20"/>
        </w:rPr>
        <w:separator/>
      </w:r>
    </w:p>
  </w:footnote>
  <w:footnote w:type="continuationSeparator" w:id="0">
    <w:p w:rsidR="00E74022" w:rsidRDefault="00E74022">
      <w:pPr>
        <w:rPr>
          <w:sz w:val="20"/>
        </w:rPr>
      </w:pPr>
      <w:r>
        <w:rPr>
          <w:sz w:val="20"/>
        </w:rPr>
        <w:separator/>
      </w:r>
    </w:p>
    <w:p w:rsidR="00E74022" w:rsidRDefault="00E74022">
      <w:pPr>
        <w:rPr>
          <w:sz w:val="20"/>
        </w:rPr>
      </w:pPr>
      <w:r>
        <w:rPr>
          <w:sz w:val="20"/>
        </w:rPr>
        <w:t>(...continued from previous page)</w:t>
      </w:r>
    </w:p>
  </w:footnote>
  <w:footnote w:type="continuationNotice" w:id="1">
    <w:p w:rsidR="00E74022" w:rsidRDefault="00E74022">
      <w:pPr>
        <w:jc w:val="right"/>
        <w:rPr>
          <w:sz w:val="20"/>
        </w:rPr>
      </w:pPr>
      <w:r>
        <w:rPr>
          <w:sz w:val="20"/>
        </w:rPr>
        <w:t>(continued....)</w:t>
      </w:r>
    </w:p>
  </w:footnote>
  <w:footnote w:id="2">
    <w:p w:rsidR="0029446A" w:rsidRPr="005B7274" w:rsidRDefault="0029446A" w:rsidP="00F5550A">
      <w:pPr>
        <w:tabs>
          <w:tab w:val="center" w:pos="4680"/>
        </w:tabs>
        <w:suppressAutoHyphens/>
        <w:spacing w:after="120"/>
        <w:rPr>
          <w:sz w:val="20"/>
        </w:rPr>
      </w:pPr>
      <w:r w:rsidRPr="0029446A">
        <w:rPr>
          <w:rStyle w:val="FootnoteReference"/>
          <w:sz w:val="22"/>
          <w:szCs w:val="22"/>
        </w:rPr>
        <w:footnoteRef/>
      </w:r>
      <w:r w:rsidRPr="0029446A">
        <w:rPr>
          <w:sz w:val="22"/>
          <w:szCs w:val="22"/>
        </w:rPr>
        <w:t xml:space="preserve"> </w:t>
      </w:r>
      <w:r w:rsidRPr="0029446A">
        <w:rPr>
          <w:spacing w:val="-2"/>
          <w:sz w:val="20"/>
        </w:rPr>
        <w:t xml:space="preserve">In the Matter of Acceleration of Broadband Deployment by Improving Wireless Facilities Siting Policies; </w:t>
      </w:r>
      <w:r w:rsidRPr="0029446A">
        <w:rPr>
          <w:sz w:val="20"/>
        </w:rPr>
        <w:t xml:space="preserve">Acceleration of Broadband Deployment: Expanding the Reach and Reducing the Cost of Broadband Deployment by Improving Policies Regarding Public Rights of Way and Wireless Facilities Siting; </w:t>
      </w:r>
      <w:r w:rsidRPr="0029446A">
        <w:rPr>
          <w:spacing w:val="-2"/>
          <w:sz w:val="20"/>
        </w:rPr>
        <w:t>2012 Biennial Review of Telecommunications Regulations, WT Docket No. 13-238,</w:t>
      </w:r>
      <w:r w:rsidRPr="0029446A">
        <w:rPr>
          <w:sz w:val="20"/>
        </w:rPr>
        <w:t xml:space="preserve"> WC Docket No. 11-59, </w:t>
      </w:r>
      <w:r w:rsidRPr="0029446A">
        <w:rPr>
          <w:spacing w:val="-2"/>
          <w:sz w:val="20"/>
        </w:rPr>
        <w:t xml:space="preserve">WT Docket No. 13-32, </w:t>
      </w:r>
      <w:r w:rsidRPr="0029446A">
        <w:rPr>
          <w:i/>
          <w:spacing w:val="-2"/>
          <w:sz w:val="20"/>
        </w:rPr>
        <w:t>Notice of Proposed Rulemaking</w:t>
      </w:r>
      <w:r w:rsidRPr="0029446A">
        <w:rPr>
          <w:spacing w:val="-2"/>
          <w:sz w:val="20"/>
        </w:rPr>
        <w:t>, FCC 13-122 (rel. Sep</w:t>
      </w:r>
      <w:r w:rsidR="00A1098E">
        <w:rPr>
          <w:spacing w:val="-2"/>
          <w:sz w:val="20"/>
        </w:rPr>
        <w:t>t</w:t>
      </w:r>
      <w:r w:rsidRPr="0029446A">
        <w:rPr>
          <w:spacing w:val="-2"/>
          <w:sz w:val="20"/>
        </w:rPr>
        <w:t>. 26, 2013)</w:t>
      </w:r>
      <w:r w:rsidR="007F4BFB">
        <w:rPr>
          <w:spacing w:val="-2"/>
          <w:sz w:val="20"/>
        </w:rPr>
        <w:t xml:space="preserve"> </w:t>
      </w:r>
      <w:r w:rsidRPr="0029446A">
        <w:rPr>
          <w:spacing w:val="-2"/>
          <w:sz w:val="20"/>
        </w:rPr>
        <w:t>(</w:t>
      </w:r>
      <w:r w:rsidRPr="0029446A">
        <w:rPr>
          <w:i/>
          <w:spacing w:val="-2"/>
          <w:sz w:val="20"/>
        </w:rPr>
        <w:t>NPRM</w:t>
      </w:r>
      <w:r w:rsidRPr="0029446A">
        <w:rPr>
          <w:spacing w:val="-2"/>
          <w:sz w:val="20"/>
        </w:rPr>
        <w:t>).</w:t>
      </w:r>
      <w:r w:rsidR="005B7274">
        <w:rPr>
          <w:spacing w:val="-2"/>
          <w:sz w:val="20"/>
        </w:rPr>
        <w:t xml:space="preserve">  For an electronic copy of the </w:t>
      </w:r>
      <w:r w:rsidR="005B7274">
        <w:rPr>
          <w:i/>
          <w:spacing w:val="-2"/>
          <w:sz w:val="20"/>
        </w:rPr>
        <w:t>NPRM</w:t>
      </w:r>
      <w:r w:rsidR="005B7274">
        <w:rPr>
          <w:spacing w:val="-2"/>
          <w:sz w:val="20"/>
        </w:rPr>
        <w:t xml:space="preserve">, </w:t>
      </w:r>
      <w:r w:rsidR="005B7274">
        <w:rPr>
          <w:i/>
          <w:spacing w:val="-2"/>
          <w:sz w:val="20"/>
        </w:rPr>
        <w:t xml:space="preserve">see </w:t>
      </w:r>
      <w:r w:rsidR="00077236">
        <w:fldChar w:fldCharType="begin"/>
      </w:r>
      <w:ins w:id="1" w:author="_" w:date="2013-12-05T12:41:00Z">
        <w:r w:rsidR="00071588">
          <w:instrText>HYPERLINK "http://hraunfoss.fcc.gov/edocs_public/attachmatch/FCC-13-122A1.docx"</w:instrText>
        </w:r>
      </w:ins>
      <w:ins w:id="2" w:author="Author" w:date="2013-12-05T12:41:00Z">
        <w:del w:id="3" w:author="_" w:date="2013-12-05T12:41:00Z">
          <w:r w:rsidR="00077236" w:rsidDel="00071588">
            <w:delInstrText>HYPERLINK "http://hraunfoss.fcc.gov/edocs_public/attachmatch/FCC-13-122A1.docx"</w:delInstrText>
          </w:r>
        </w:del>
      </w:ins>
      <w:del w:id="4" w:author="_" w:date="2013-12-05T12:41:00Z">
        <w:r w:rsidR="00077236" w:rsidDel="00071588">
          <w:delInstrText xml:space="preserve"> HYPERLINK "http://hraunfoss.fcc.gov/edocs_public/attachmatch/FCC-13-122A1.docx" </w:delInstrText>
        </w:r>
      </w:del>
      <w:ins w:id="5" w:author="_" w:date="2013-12-05T12:41:00Z"/>
      <w:r w:rsidR="00077236">
        <w:fldChar w:fldCharType="separate"/>
      </w:r>
      <w:r w:rsidR="005B7274" w:rsidRPr="005B7274">
        <w:rPr>
          <w:rStyle w:val="Hyperlink"/>
          <w:spacing w:val="-2"/>
          <w:sz w:val="20"/>
        </w:rPr>
        <w:t>http://hraunfoss.fcc.gov/edocs_public/attachmatch/FCC-13-122A1.docx</w:t>
      </w:r>
      <w:r w:rsidR="00077236">
        <w:rPr>
          <w:rStyle w:val="Hyperlink"/>
          <w:spacing w:val="-2"/>
          <w:sz w:val="20"/>
        </w:rPr>
        <w:fldChar w:fldCharType="end"/>
      </w:r>
      <w:r w:rsidR="005B7274">
        <w:rPr>
          <w:spacing w:val="-2"/>
          <w:sz w:val="20"/>
        </w:rPr>
        <w:t xml:space="preserve">. </w:t>
      </w:r>
    </w:p>
  </w:footnote>
  <w:footnote w:id="3">
    <w:p w:rsidR="00861FD5" w:rsidRPr="00861FD5" w:rsidRDefault="0029446A" w:rsidP="00861FD5">
      <w:pPr>
        <w:pStyle w:val="FootnoteText"/>
        <w:jc w:val="left"/>
        <w:rPr>
          <w:i/>
          <w:sz w:val="22"/>
          <w:szCs w:val="22"/>
        </w:rPr>
      </w:pPr>
      <w:r w:rsidRPr="0029446A">
        <w:rPr>
          <w:rStyle w:val="FootnoteReference"/>
        </w:rPr>
        <w:footnoteRef/>
      </w:r>
      <w:r w:rsidRPr="0029446A">
        <w:t xml:space="preserve"> </w:t>
      </w:r>
      <w:r w:rsidR="00861FD5" w:rsidRPr="00861FD5">
        <w:t>78 Fed. Reg. 73144</w:t>
      </w:r>
      <w:r w:rsidRPr="00861FD5">
        <w:t xml:space="preserve"> (</w:t>
      </w:r>
      <w:r w:rsidR="003845A3" w:rsidRPr="00861FD5">
        <w:t>Dec</w:t>
      </w:r>
      <w:r w:rsidRPr="00861FD5">
        <w:t xml:space="preserve">. </w:t>
      </w:r>
      <w:r w:rsidR="003845A3" w:rsidRPr="00861FD5">
        <w:t>5</w:t>
      </w:r>
      <w:r w:rsidRPr="00861FD5">
        <w:t>, 2013</w:t>
      </w:r>
      <w:r w:rsidRPr="0029446A">
        <w:t>)</w:t>
      </w:r>
      <w:r w:rsidR="00556361">
        <w:t>.</w:t>
      </w:r>
      <w:r w:rsidR="00861FD5">
        <w:t xml:space="preserve">  The summary is also available at </w:t>
      </w:r>
      <w:r w:rsidR="00077236">
        <w:fldChar w:fldCharType="begin"/>
      </w:r>
      <w:ins w:id="6" w:author="_" w:date="2013-12-05T12:41:00Z">
        <w:r w:rsidR="00071588">
          <w:instrText>HYPERLINK "https://federalregister.gov/a/2013-28349"</w:instrText>
        </w:r>
      </w:ins>
      <w:ins w:id="7" w:author="Author" w:date="2013-12-05T12:41:00Z">
        <w:del w:id="8" w:author="_" w:date="2013-12-05T12:41:00Z">
          <w:r w:rsidR="00077236" w:rsidDel="00071588">
            <w:delInstrText>HYPERLINK "https://federalregister.gov/a/2013-28349"</w:delInstrText>
          </w:r>
        </w:del>
      </w:ins>
      <w:del w:id="9" w:author="_" w:date="2013-12-05T12:41:00Z">
        <w:r w:rsidR="00077236" w:rsidDel="00071588">
          <w:delInstrText xml:space="preserve"> HYPERLINK "https://federalregister.gov/a/2013-28349" </w:delInstrText>
        </w:r>
      </w:del>
      <w:ins w:id="10" w:author="_" w:date="2013-12-05T12:41:00Z"/>
      <w:r w:rsidR="00077236">
        <w:fldChar w:fldCharType="separate"/>
      </w:r>
      <w:r w:rsidR="00861FD5" w:rsidRPr="00412A13">
        <w:rPr>
          <w:rStyle w:val="Hyperlink"/>
        </w:rPr>
        <w:t>https://federalregister.gov/a/2013-28349</w:t>
      </w:r>
      <w:r w:rsidR="00077236">
        <w:rPr>
          <w:rStyle w:val="Hyperlink"/>
        </w:rPr>
        <w:fldChar w:fldCharType="end"/>
      </w:r>
      <w:r w:rsidR="00861FD5">
        <w:t xml:space="preserve">. </w:t>
      </w:r>
    </w:p>
    <w:p w:rsidR="0029446A" w:rsidRPr="00515981" w:rsidRDefault="0029446A" w:rsidP="00F5550A">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36" w:rsidRDefault="00077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36" w:rsidRDefault="00077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6A" w:rsidRDefault="0029446A">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40A471BD" wp14:editId="7FAC3E37">
          <wp:simplePos x="0" y="0"/>
          <wp:positionH relativeFrom="column">
            <wp:posOffset>30480</wp:posOffset>
          </wp:positionH>
          <wp:positionV relativeFrom="paragraph">
            <wp:posOffset>107950</wp:posOffset>
          </wp:positionV>
          <wp:extent cx="530225" cy="530225"/>
          <wp:effectExtent l="0" t="0" r="3175" b="3175"/>
          <wp:wrapTopAndBottom/>
          <wp:docPr id="4"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29446A" w:rsidRDefault="00A0706D">
    <w:pPr>
      <w:pStyle w:val="Header"/>
      <w:tabs>
        <w:tab w:val="clear" w:pos="4320"/>
        <w:tab w:val="clear" w:pos="8640"/>
        <w:tab w:val="left" w:pos="1080"/>
      </w:tabs>
      <w:spacing w:line="1120" w:lineRule="exact"/>
      <w:ind w:left="720"/>
    </w:pPr>
    <w:r>
      <w:rPr>
        <w:noProof/>
      </w:rPr>
      <mc:AlternateContent>
        <mc:Choice Requires="wps">
          <w:drawing>
            <wp:anchor distT="0" distB="0" distL="114300" distR="114300" simplePos="0" relativeHeight="251656192" behindDoc="0" locked="0" layoutInCell="0" allowOverlap="1" wp14:anchorId="4BE2FC15" wp14:editId="5DEDA158">
              <wp:simplePos x="0" y="0"/>
              <wp:positionH relativeFrom="column">
                <wp:posOffset>-33383</wp:posOffset>
              </wp:positionH>
              <wp:positionV relativeFrom="paragraph">
                <wp:posOffset>18415</wp:posOffset>
              </wp:positionV>
              <wp:extent cx="3314700" cy="640080"/>
              <wp:effectExtent l="0" t="0" r="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6A" w:rsidRDefault="0029446A">
                          <w:pPr>
                            <w:rPr>
                              <w:rFonts w:ascii="Arial" w:hAnsi="Arial"/>
                              <w:b/>
                            </w:rPr>
                          </w:pPr>
                          <w:r>
                            <w:rPr>
                              <w:rFonts w:ascii="Arial" w:hAnsi="Arial"/>
                              <w:b/>
                            </w:rPr>
                            <w:t>Federal Communications Commission</w:t>
                          </w:r>
                        </w:p>
                        <w:p w:rsidR="0029446A" w:rsidRDefault="0029446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9446A" w:rsidRDefault="0029446A">
                          <w:pPr>
                            <w:rPr>
                              <w:rFonts w:ascii="Arial" w:hAnsi="Arial"/>
                            </w:rPr>
                          </w:pPr>
                          <w:smartTag w:uri="urn:schemas-microsoft-com:office:smarttags" w:element="City">
                            <w:smartTag w:uri="urn:schemas-microsoft-com:office:smarttags" w:element="place">
                              <w:smartTag w:uri="urn:schemas-microsoft-com:office:smarttags" w:element="place">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5pt;margin-top:1.45pt;width:261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" o:allowincell="f" stroked="f">
              <v:textbox>
                <w:txbxContent>
                  <w:p w:rsidR="0029446A" w:rsidRDefault="0029446A">
                    <w:pPr>
                      <w:rPr>
                        <w:rFonts w:ascii="Arial" w:hAnsi="Arial"/>
                        <w:b/>
                      </w:rPr>
                    </w:pPr>
                    <w:r>
                      <w:rPr>
                        <w:rFonts w:ascii="Arial" w:hAnsi="Arial"/>
                        <w:b/>
                      </w:rPr>
                      <w:t>Federal Communications Commission</w:t>
                    </w:r>
                  </w:p>
                  <w:p w:rsidR="0029446A" w:rsidRDefault="0029446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9446A" w:rsidRDefault="0029446A">
                    <w:pPr>
                      <w:rPr>
                        <w:rFonts w:ascii="Arial" w:hAnsi="Arial"/>
                      </w:rPr>
                    </w:pPr>
                    <w:smartTag w:uri="urn:schemas-microsoft-com:office:smarttags" w:element="City">
                      <w:smartTag w:uri="urn:schemas-microsoft-com:office:smarttags" w:element="place">
                        <w:smartTag w:uri="urn:schemas-microsoft-com:office:smarttags" w:element="place">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smartTag>
                  </w:p>
                </w:txbxContent>
              </v:textbox>
            </v:shape>
          </w:pict>
        </mc:Fallback>
      </mc:AlternateContent>
    </w:r>
    <w:r w:rsidR="0029446A">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624840</wp:posOffset>
              </wp:positionV>
              <wp:extent cx="5943600" cy="2540"/>
              <wp:effectExtent l="0" t="0" r="19050" b="355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2pt" to="46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o6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" o:allowincell="f"/>
          </w:pict>
        </mc:Fallback>
      </mc:AlternateContent>
    </w:r>
    <w:r w:rsidR="0029446A">
      <w:rPr>
        <w:noProof/>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6A" w:rsidRDefault="0029446A">
                          <w:pPr>
                            <w:spacing w:before="40"/>
                            <w:jc w:val="right"/>
                            <w:rPr>
                              <w:rFonts w:ascii="Arial" w:hAnsi="Arial"/>
                              <w:b/>
                              <w:sz w:val="16"/>
                            </w:rPr>
                          </w:pPr>
                          <w:r>
                            <w:rPr>
                              <w:rFonts w:ascii="Arial" w:hAnsi="Arial"/>
                              <w:b/>
                              <w:sz w:val="16"/>
                            </w:rPr>
                            <w:t>News Media Information 202 / 418-0500</w:t>
                          </w:r>
                        </w:p>
                        <w:p w:rsidR="0029446A" w:rsidRDefault="0029446A">
                          <w:pPr>
                            <w:jc w:val="right"/>
                            <w:rPr>
                              <w:rFonts w:ascii="Arial" w:hAnsi="Arial"/>
                              <w:b/>
                              <w:sz w:val="16"/>
                            </w:rPr>
                          </w:pPr>
                          <w:r>
                            <w:rPr>
                              <w:rFonts w:ascii="Arial" w:hAnsi="Arial"/>
                              <w:b/>
                              <w:sz w:val="16"/>
                            </w:rPr>
                            <w:tab/>
                            <w:t xml:space="preserve">Internet: </w:t>
                          </w:r>
                          <w:bookmarkStart w:id="21" w:name="_Hlt233824"/>
                          <w:r>
                            <w:rPr>
                              <w:rFonts w:ascii="Arial" w:hAnsi="Arial"/>
                              <w:b/>
                              <w:sz w:val="16"/>
                            </w:rPr>
                            <w:t>h</w:t>
                          </w:r>
                          <w:bookmarkEnd w:id="21"/>
                          <w:r>
                            <w:rPr>
                              <w:rFonts w:ascii="Arial" w:hAnsi="Arial"/>
                              <w:b/>
                              <w:sz w:val="16"/>
                            </w:rPr>
                            <w:t>ttp://www.fcc.gov</w:t>
                          </w:r>
                        </w:p>
                        <w:p w:rsidR="0029446A" w:rsidRDefault="0029446A">
                          <w:pPr>
                            <w:jc w:val="right"/>
                            <w:rPr>
                              <w:rFonts w:ascii="Arial" w:hAnsi="Arial"/>
                              <w:b/>
                              <w:sz w:val="16"/>
                            </w:rPr>
                          </w:pPr>
                          <w:r>
                            <w:rPr>
                              <w:rFonts w:ascii="Arial" w:hAnsi="Arial"/>
                              <w:b/>
                              <w:sz w:val="16"/>
                            </w:rPr>
                            <w:t>TTY: 1-888-835-5322</w:t>
                          </w:r>
                        </w:p>
                        <w:p w:rsidR="0029446A" w:rsidRDefault="0029446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KGggIAAA8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" stroked="f">
              <v:textbox inset=",0,,0">
                <w:txbxContent>
                  <w:p w:rsidR="0029446A" w:rsidRDefault="0029446A">
                    <w:pPr>
                      <w:spacing w:before="40"/>
                      <w:jc w:val="right"/>
                      <w:rPr>
                        <w:rFonts w:ascii="Arial" w:hAnsi="Arial"/>
                        <w:b/>
                        <w:sz w:val="16"/>
                      </w:rPr>
                    </w:pPr>
                    <w:r>
                      <w:rPr>
                        <w:rFonts w:ascii="Arial" w:hAnsi="Arial"/>
                        <w:b/>
                        <w:sz w:val="16"/>
                      </w:rPr>
                      <w:t>News Media Information 202 / 418-0500</w:t>
                    </w:r>
                  </w:p>
                  <w:p w:rsidR="0029446A" w:rsidRDefault="0029446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9446A" w:rsidRDefault="0029446A">
                    <w:pPr>
                      <w:jc w:val="right"/>
                      <w:rPr>
                        <w:rFonts w:ascii="Arial" w:hAnsi="Arial"/>
                        <w:b/>
                        <w:sz w:val="16"/>
                      </w:rPr>
                    </w:pPr>
                    <w:r>
                      <w:rPr>
                        <w:rFonts w:ascii="Arial" w:hAnsi="Arial"/>
                        <w:b/>
                        <w:sz w:val="16"/>
                      </w:rPr>
                      <w:t>TTY: 1-888-835-5322</w:t>
                    </w:r>
                  </w:p>
                  <w:p w:rsidR="0029446A" w:rsidRDefault="0029446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5D"/>
    <w:multiLevelType w:val="hybridMultilevel"/>
    <w:tmpl w:val="672A4924"/>
    <w:lvl w:ilvl="0" w:tplc="61D20DA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25D6A3C"/>
    <w:multiLevelType w:val="hybridMultilevel"/>
    <w:tmpl w:val="DF92A3E0"/>
    <w:lvl w:ilvl="0" w:tplc="249CD87E">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099F"/>
    <w:multiLevelType w:val="hybridMultilevel"/>
    <w:tmpl w:val="19E60D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8331F74"/>
    <w:multiLevelType w:val="hybridMultilevel"/>
    <w:tmpl w:val="123A7CEA"/>
    <w:lvl w:ilvl="0" w:tplc="15688880">
      <w:start w:val="1"/>
      <w:numFmt w:val="decimal"/>
      <w:lvlText w:val="%1."/>
      <w:lvlJc w:val="left"/>
      <w:pPr>
        <w:ind w:left="1080" w:hanging="360"/>
      </w:pPr>
      <w:rPr>
        <w:rFonts w:cs="TimesNewRoman" w:hint="default"/>
        <w:color w:val="01010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B332188"/>
    <w:multiLevelType w:val="hybridMultilevel"/>
    <w:tmpl w:val="06D0D8BE"/>
    <w:lvl w:ilvl="0" w:tplc="74649CE0">
      <w:start w:val="1"/>
      <w:numFmt w:val="bullet"/>
      <w:lvlText w:val=""/>
      <w:lvlJc w:val="left"/>
      <w:pPr>
        <w:tabs>
          <w:tab w:val="num" w:pos="1080"/>
        </w:tabs>
        <w:ind w:left="1080" w:hanging="360"/>
      </w:pPr>
      <w:rPr>
        <w:rFonts w:ascii="Symbol" w:hAnsi="Symbol" w:hint="default"/>
      </w:rPr>
    </w:lvl>
    <w:lvl w:ilvl="1" w:tplc="35904AA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DC5003"/>
    <w:multiLevelType w:val="hybridMultilevel"/>
    <w:tmpl w:val="B1D6D8EE"/>
    <w:lvl w:ilvl="0" w:tplc="405C719A">
      <w:start w:val="1"/>
      <w:numFmt w:val="bullet"/>
      <w:lvlText w:val=""/>
      <w:lvlJc w:val="left"/>
      <w:pPr>
        <w:ind w:left="1440" w:hanging="360"/>
      </w:pPr>
      <w:rPr>
        <w:rFonts w:ascii="Symbol" w:hAnsi="Symbol" w:hint="default"/>
      </w:rPr>
    </w:lvl>
    <w:lvl w:ilvl="1" w:tplc="87321778" w:tentative="1">
      <w:start w:val="1"/>
      <w:numFmt w:val="bullet"/>
      <w:lvlText w:val="o"/>
      <w:lvlJc w:val="left"/>
      <w:pPr>
        <w:ind w:left="2160" w:hanging="360"/>
      </w:pPr>
      <w:rPr>
        <w:rFonts w:ascii="Courier New" w:hAnsi="Courier New" w:hint="default"/>
      </w:rPr>
    </w:lvl>
    <w:lvl w:ilvl="2" w:tplc="9B9E6F1A" w:tentative="1">
      <w:start w:val="1"/>
      <w:numFmt w:val="bullet"/>
      <w:lvlText w:val=""/>
      <w:lvlJc w:val="left"/>
      <w:pPr>
        <w:ind w:left="2880" w:hanging="360"/>
      </w:pPr>
      <w:rPr>
        <w:rFonts w:ascii="Wingdings" w:hAnsi="Wingdings" w:hint="default"/>
      </w:rPr>
    </w:lvl>
    <w:lvl w:ilvl="3" w:tplc="CC661E06" w:tentative="1">
      <w:start w:val="1"/>
      <w:numFmt w:val="bullet"/>
      <w:lvlText w:val=""/>
      <w:lvlJc w:val="left"/>
      <w:pPr>
        <w:ind w:left="3600" w:hanging="360"/>
      </w:pPr>
      <w:rPr>
        <w:rFonts w:ascii="Symbol" w:hAnsi="Symbol" w:hint="default"/>
      </w:rPr>
    </w:lvl>
    <w:lvl w:ilvl="4" w:tplc="3514B578" w:tentative="1">
      <w:start w:val="1"/>
      <w:numFmt w:val="bullet"/>
      <w:lvlText w:val="o"/>
      <w:lvlJc w:val="left"/>
      <w:pPr>
        <w:ind w:left="4320" w:hanging="360"/>
      </w:pPr>
      <w:rPr>
        <w:rFonts w:ascii="Courier New" w:hAnsi="Courier New" w:hint="default"/>
      </w:rPr>
    </w:lvl>
    <w:lvl w:ilvl="5" w:tplc="377E357A" w:tentative="1">
      <w:start w:val="1"/>
      <w:numFmt w:val="bullet"/>
      <w:lvlText w:val=""/>
      <w:lvlJc w:val="left"/>
      <w:pPr>
        <w:ind w:left="5040" w:hanging="360"/>
      </w:pPr>
      <w:rPr>
        <w:rFonts w:ascii="Wingdings" w:hAnsi="Wingdings" w:hint="default"/>
      </w:rPr>
    </w:lvl>
    <w:lvl w:ilvl="6" w:tplc="ED0A2738" w:tentative="1">
      <w:start w:val="1"/>
      <w:numFmt w:val="bullet"/>
      <w:lvlText w:val=""/>
      <w:lvlJc w:val="left"/>
      <w:pPr>
        <w:ind w:left="5760" w:hanging="360"/>
      </w:pPr>
      <w:rPr>
        <w:rFonts w:ascii="Symbol" w:hAnsi="Symbol" w:hint="default"/>
      </w:rPr>
    </w:lvl>
    <w:lvl w:ilvl="7" w:tplc="D1C4F288" w:tentative="1">
      <w:start w:val="1"/>
      <w:numFmt w:val="bullet"/>
      <w:lvlText w:val="o"/>
      <w:lvlJc w:val="left"/>
      <w:pPr>
        <w:ind w:left="6480" w:hanging="360"/>
      </w:pPr>
      <w:rPr>
        <w:rFonts w:ascii="Courier New" w:hAnsi="Courier New" w:hint="default"/>
      </w:rPr>
    </w:lvl>
    <w:lvl w:ilvl="8" w:tplc="F0404FBC" w:tentative="1">
      <w:start w:val="1"/>
      <w:numFmt w:val="bullet"/>
      <w:lvlText w:val=""/>
      <w:lvlJc w:val="left"/>
      <w:pPr>
        <w:ind w:left="7200" w:hanging="360"/>
      </w:pPr>
      <w:rPr>
        <w:rFonts w:ascii="Wingdings" w:hAnsi="Wingdings" w:hint="default"/>
      </w:rPr>
    </w:lvl>
  </w:abstractNum>
  <w:abstractNum w:abstractNumId="1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677B328E"/>
    <w:multiLevelType w:val="hybridMultilevel"/>
    <w:tmpl w:val="1494ED1C"/>
    <w:lvl w:ilvl="0" w:tplc="6A76B4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D438A"/>
    <w:multiLevelType w:val="hybridMultilevel"/>
    <w:tmpl w:val="40D488DE"/>
    <w:lvl w:ilvl="0" w:tplc="143EE2DA">
      <w:start w:val="1"/>
      <w:numFmt w:val="upperLetter"/>
      <w:lvlText w:val="%1."/>
      <w:lvlJc w:val="left"/>
      <w:pPr>
        <w:ind w:left="720" w:hanging="360"/>
      </w:pPr>
      <w:rPr>
        <w:rFonts w:ascii="Times New Roman" w:eastAsia="Times New Roman" w:hAnsi="Times New Roman" w:cs="TimesNewRoman"/>
        <w:color w:val="01010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7"/>
  </w:num>
  <w:num w:numId="5">
    <w:abstractNumId w:val="11"/>
  </w:num>
  <w:num w:numId="6">
    <w:abstractNumId w:val="4"/>
  </w:num>
  <w:num w:numId="7">
    <w:abstractNumId w:val="4"/>
  </w:num>
  <w:num w:numId="8">
    <w:abstractNumId w:val="4"/>
  </w:num>
  <w:num w:numId="9">
    <w:abstractNumId w:val="4"/>
  </w:num>
  <w:num w:numId="10">
    <w:abstractNumId w:val="4"/>
  </w:num>
  <w:num w:numId="11">
    <w:abstractNumId w:val="6"/>
  </w:num>
  <w:num w:numId="12">
    <w:abstractNumId w:val="1"/>
  </w:num>
  <w:num w:numId="13">
    <w:abstractNumId w:val="4"/>
  </w:num>
  <w:num w:numId="14">
    <w:abstractNumId w:val="4"/>
  </w:num>
  <w:num w:numId="15">
    <w:abstractNumId w:val="4"/>
  </w:num>
  <w:num w:numId="16">
    <w:abstractNumId w:val="4"/>
  </w:num>
  <w:num w:numId="17">
    <w:abstractNumId w:val="4"/>
  </w:num>
  <w:num w:numId="18">
    <w:abstractNumId w:val="0"/>
  </w:num>
  <w:num w:numId="19">
    <w:abstractNumId w:val="4"/>
  </w:num>
  <w:num w:numId="20">
    <w:abstractNumId w:val="0"/>
  </w:num>
  <w:num w:numId="21">
    <w:abstractNumId w:val="4"/>
  </w:num>
  <w:num w:numId="22">
    <w:abstractNumId w:val="10"/>
  </w:num>
  <w:num w:numId="23">
    <w:abstractNumId w:val="12"/>
  </w:num>
  <w:num w:numId="24">
    <w:abstractNumId w:val="13"/>
  </w:num>
  <w:num w:numId="25">
    <w:abstractNumId w:val="5"/>
  </w:num>
  <w:num w:numId="26">
    <w:abstractNumId w:val="3"/>
  </w:num>
  <w:num w:numId="27">
    <w:abstractNumId w:val="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47"/>
    <w:rsid w:val="00071588"/>
    <w:rsid w:val="000764AA"/>
    <w:rsid w:val="00077236"/>
    <w:rsid w:val="000A6ED5"/>
    <w:rsid w:val="00131897"/>
    <w:rsid w:val="0014368B"/>
    <w:rsid w:val="00185EC1"/>
    <w:rsid w:val="001C0E5F"/>
    <w:rsid w:val="001F02D8"/>
    <w:rsid w:val="00207BC0"/>
    <w:rsid w:val="0029446A"/>
    <w:rsid w:val="002A5F14"/>
    <w:rsid w:val="002B0D93"/>
    <w:rsid w:val="002D254D"/>
    <w:rsid w:val="002E2B81"/>
    <w:rsid w:val="0032525D"/>
    <w:rsid w:val="00343B62"/>
    <w:rsid w:val="00350657"/>
    <w:rsid w:val="0035296F"/>
    <w:rsid w:val="003845A3"/>
    <w:rsid w:val="003E768C"/>
    <w:rsid w:val="004061DB"/>
    <w:rsid w:val="0043563F"/>
    <w:rsid w:val="0046397E"/>
    <w:rsid w:val="00467AA8"/>
    <w:rsid w:val="00494754"/>
    <w:rsid w:val="004D2628"/>
    <w:rsid w:val="0052744F"/>
    <w:rsid w:val="005415C0"/>
    <w:rsid w:val="00546ED7"/>
    <w:rsid w:val="00556361"/>
    <w:rsid w:val="00566958"/>
    <w:rsid w:val="005752C0"/>
    <w:rsid w:val="005B7274"/>
    <w:rsid w:val="005C3953"/>
    <w:rsid w:val="005F3607"/>
    <w:rsid w:val="0062115D"/>
    <w:rsid w:val="00652A08"/>
    <w:rsid w:val="00663D47"/>
    <w:rsid w:val="006648C7"/>
    <w:rsid w:val="006766EC"/>
    <w:rsid w:val="00762496"/>
    <w:rsid w:val="00787348"/>
    <w:rsid w:val="007B1326"/>
    <w:rsid w:val="007C3A48"/>
    <w:rsid w:val="007F0300"/>
    <w:rsid w:val="007F4BFB"/>
    <w:rsid w:val="00802DD2"/>
    <w:rsid w:val="00825D41"/>
    <w:rsid w:val="00853527"/>
    <w:rsid w:val="00861FD5"/>
    <w:rsid w:val="00895219"/>
    <w:rsid w:val="008A3579"/>
    <w:rsid w:val="008B5170"/>
    <w:rsid w:val="00924CA3"/>
    <w:rsid w:val="00934828"/>
    <w:rsid w:val="00954EB0"/>
    <w:rsid w:val="00965BA5"/>
    <w:rsid w:val="00994A03"/>
    <w:rsid w:val="00A0706D"/>
    <w:rsid w:val="00A1098E"/>
    <w:rsid w:val="00A540B7"/>
    <w:rsid w:val="00A92071"/>
    <w:rsid w:val="00B446C2"/>
    <w:rsid w:val="00B52BE1"/>
    <w:rsid w:val="00BB42D9"/>
    <w:rsid w:val="00BB5235"/>
    <w:rsid w:val="00BE637D"/>
    <w:rsid w:val="00BF0405"/>
    <w:rsid w:val="00C60F43"/>
    <w:rsid w:val="00C769EC"/>
    <w:rsid w:val="00C84715"/>
    <w:rsid w:val="00CC0950"/>
    <w:rsid w:val="00D621BE"/>
    <w:rsid w:val="00D7257F"/>
    <w:rsid w:val="00D952F8"/>
    <w:rsid w:val="00D95775"/>
    <w:rsid w:val="00DC5853"/>
    <w:rsid w:val="00E15CE1"/>
    <w:rsid w:val="00E366AC"/>
    <w:rsid w:val="00E42529"/>
    <w:rsid w:val="00E70D31"/>
    <w:rsid w:val="00E74022"/>
    <w:rsid w:val="00EC45F8"/>
    <w:rsid w:val="00F07800"/>
    <w:rsid w:val="00F5133A"/>
    <w:rsid w:val="00F5550A"/>
    <w:rsid w:val="00FB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61DB"/>
    <w:rPr>
      <w:sz w:val="24"/>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FB7A1B"/>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FB7A1B"/>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FB7A1B"/>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FB7A1B"/>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link w:val="Heading5Char1"/>
    <w:uiPriority w:val="99"/>
    <w:qFormat/>
    <w:rsid w:val="00FB7A1B"/>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link w:val="Heading6Char"/>
    <w:uiPriority w:val="99"/>
    <w:qFormat/>
    <w:rsid w:val="00FB7A1B"/>
    <w:pPr>
      <w:widowControl w:val="0"/>
      <w:numPr>
        <w:ilvl w:val="5"/>
        <w:numId w:val="1"/>
      </w:numPr>
      <w:spacing w:after="220"/>
      <w:jc w:val="both"/>
      <w:outlineLvl w:val="5"/>
    </w:pPr>
    <w:rPr>
      <w:b/>
      <w:sz w:val="22"/>
    </w:rPr>
  </w:style>
  <w:style w:type="paragraph" w:styleId="Heading7">
    <w:name w:val="heading 7"/>
    <w:aliases w:val="Heading 7 Char"/>
    <w:basedOn w:val="Normal"/>
    <w:next w:val="ParaNum"/>
    <w:link w:val="Heading7Char1"/>
    <w:uiPriority w:val="99"/>
    <w:qFormat/>
    <w:rsid w:val="00FB7A1B"/>
    <w:pPr>
      <w:widowControl w:val="0"/>
      <w:numPr>
        <w:ilvl w:val="6"/>
        <w:numId w:val="1"/>
      </w:numPr>
      <w:spacing w:after="220"/>
      <w:jc w:val="both"/>
      <w:outlineLvl w:val="6"/>
    </w:pPr>
    <w:rPr>
      <w:b/>
      <w:sz w:val="22"/>
    </w:rPr>
  </w:style>
  <w:style w:type="paragraph" w:styleId="Heading8">
    <w:name w:val="heading 8"/>
    <w:basedOn w:val="Normal"/>
    <w:next w:val="ParaNum"/>
    <w:link w:val="Heading8Char"/>
    <w:uiPriority w:val="99"/>
    <w:qFormat/>
    <w:rsid w:val="00FB7A1B"/>
    <w:pPr>
      <w:widowControl w:val="0"/>
      <w:numPr>
        <w:ilvl w:val="7"/>
        <w:numId w:val="1"/>
      </w:numPr>
      <w:spacing w:after="220"/>
      <w:jc w:val="both"/>
      <w:outlineLvl w:val="7"/>
    </w:pPr>
    <w:rPr>
      <w:b/>
      <w:sz w:val="22"/>
    </w:rPr>
  </w:style>
  <w:style w:type="paragraph" w:styleId="Heading9">
    <w:name w:val="heading 9"/>
    <w:aliases w:val="Heading 9 Char"/>
    <w:basedOn w:val="Normal"/>
    <w:next w:val="ParaNum"/>
    <w:link w:val="Heading9Char1"/>
    <w:uiPriority w:val="99"/>
    <w:qFormat/>
    <w:rsid w:val="00FB7A1B"/>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uiPriority w:val="99"/>
    <w:locked/>
    <w:rsid w:val="00FB7A1B"/>
    <w:rPr>
      <w:rFonts w:cs="Times New Roman"/>
      <w:b/>
      <w:caps/>
      <w:sz w:val="22"/>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uiPriority w:val="99"/>
    <w:semiHidden/>
    <w:locked/>
    <w:rsid w:val="004D2628"/>
    <w:rPr>
      <w:rFonts w:ascii="Cambria" w:hAnsi="Cambria" w:cs="Times New Roman"/>
      <w:b/>
      <w:bCs/>
      <w:i/>
      <w:iCs/>
      <w:sz w:val="28"/>
      <w:szCs w:val="28"/>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ink w:val="Heading3"/>
    <w:uiPriority w:val="99"/>
    <w:semiHidden/>
    <w:locked/>
    <w:rsid w:val="004D2628"/>
    <w:rPr>
      <w:rFonts w:ascii="Cambria" w:hAnsi="Cambria" w:cs="Times New Roman"/>
      <w:b/>
      <w:bCs/>
      <w:sz w:val="26"/>
      <w:szCs w:val="26"/>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ink w:val="Heading4"/>
    <w:uiPriority w:val="99"/>
    <w:semiHidden/>
    <w:locked/>
    <w:rsid w:val="004D2628"/>
    <w:rPr>
      <w:rFonts w:ascii="Calibri" w:hAnsi="Calibri" w:cs="Times New Roman"/>
      <w:b/>
      <w:bCs/>
      <w:sz w:val="28"/>
      <w:szCs w:val="28"/>
    </w:rPr>
  </w:style>
  <w:style w:type="character" w:customStyle="1" w:styleId="Heading5Char1">
    <w:name w:val="Heading 5 Char1"/>
    <w:aliases w:val="Heading 5 Char Char"/>
    <w:basedOn w:val="DefaultParagraphFont"/>
    <w:link w:val="Heading5"/>
    <w:uiPriority w:val="99"/>
    <w:semiHidden/>
    <w:locked/>
    <w:rsid w:val="004D2628"/>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D2628"/>
    <w:rPr>
      <w:rFonts w:ascii="Calibri" w:hAnsi="Calibri" w:cs="Times New Roman"/>
      <w:b/>
      <w:bCs/>
    </w:rPr>
  </w:style>
  <w:style w:type="character" w:customStyle="1" w:styleId="Heading7Char1">
    <w:name w:val="Heading 7 Char1"/>
    <w:aliases w:val="Heading 7 Char Char"/>
    <w:basedOn w:val="DefaultParagraphFont"/>
    <w:link w:val="Heading7"/>
    <w:uiPriority w:val="99"/>
    <w:semiHidden/>
    <w:locked/>
    <w:rsid w:val="004D262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D2628"/>
    <w:rPr>
      <w:rFonts w:ascii="Calibri" w:hAnsi="Calibri" w:cs="Times New Roman"/>
      <w:i/>
      <w:iCs/>
      <w:sz w:val="24"/>
      <w:szCs w:val="24"/>
    </w:rPr>
  </w:style>
  <w:style w:type="character" w:customStyle="1" w:styleId="Heading9Char1">
    <w:name w:val="Heading 9 Char1"/>
    <w:aliases w:val="Heading 9 Char Char"/>
    <w:basedOn w:val="DefaultParagraphFont"/>
    <w:link w:val="Heading9"/>
    <w:uiPriority w:val="99"/>
    <w:semiHidden/>
    <w:locked/>
    <w:rsid w:val="004D2628"/>
    <w:rPr>
      <w:rFonts w:ascii="Cambria" w:hAnsi="Cambria" w:cs="Times New Roman"/>
    </w:rPr>
  </w:style>
  <w:style w:type="paragraph" w:styleId="Caption">
    <w:name w:val="caption"/>
    <w:basedOn w:val="Normal"/>
    <w:next w:val="Normal"/>
    <w:uiPriority w:val="99"/>
    <w:qFormat/>
    <w:rsid w:val="00FB7A1B"/>
    <w:pPr>
      <w:spacing w:before="120" w:after="120"/>
    </w:pPr>
    <w:rPr>
      <w:b/>
      <w:sz w:val="22"/>
    </w:rPr>
  </w:style>
  <w:style w:type="paragraph" w:customStyle="1" w:styleId="ParaNum">
    <w:name w:val="ParaNum"/>
    <w:basedOn w:val="Normal"/>
    <w:link w:val="ParaNumCharChar1"/>
    <w:uiPriority w:val="99"/>
    <w:rsid w:val="00FB7A1B"/>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FB7A1B"/>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locked/>
    <w:rsid w:val="00FB7A1B"/>
    <w:rPr>
      <w:rFonts w:cs="Times New Roman"/>
      <w:lang w:val="en-US" w:eastAsia="en-US"/>
    </w:rPr>
  </w:style>
  <w:style w:type="paragraph" w:customStyle="1" w:styleId="Bullet">
    <w:name w:val="Bullet"/>
    <w:basedOn w:val="Normal"/>
    <w:uiPriority w:val="99"/>
    <w:rsid w:val="00FB7A1B"/>
    <w:pPr>
      <w:widowControl w:val="0"/>
      <w:numPr>
        <w:numId w:val="2"/>
      </w:numPr>
      <w:tabs>
        <w:tab w:val="clear" w:pos="2520"/>
      </w:tabs>
      <w:spacing w:after="220"/>
      <w:ind w:left="2160" w:hanging="720"/>
      <w:jc w:val="both"/>
    </w:pPr>
    <w:rPr>
      <w:sz w:val="22"/>
    </w:rPr>
  </w:style>
  <w:style w:type="paragraph" w:styleId="BlockText">
    <w:name w:val="Block Text"/>
    <w:basedOn w:val="Normal"/>
    <w:uiPriority w:val="99"/>
    <w:rsid w:val="00FB7A1B"/>
    <w:pPr>
      <w:widowControl w:val="0"/>
      <w:spacing w:after="220"/>
      <w:ind w:left="1440" w:right="1440"/>
      <w:jc w:val="both"/>
    </w:pPr>
    <w:rPr>
      <w:sz w:val="22"/>
    </w:rPr>
  </w:style>
  <w:style w:type="paragraph" w:customStyle="1" w:styleId="TableFormat">
    <w:name w:val="TableFormat"/>
    <w:basedOn w:val="Normal"/>
    <w:uiPriority w:val="99"/>
    <w:rsid w:val="00FB7A1B"/>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basedOn w:val="DefaultParagraphFont"/>
    <w:uiPriority w:val="99"/>
    <w:semiHidden/>
    <w:rsid w:val="00FB7A1B"/>
    <w:rPr>
      <w:rFonts w:cs="Times New Roman"/>
      <w:vertAlign w:val="superscript"/>
    </w:rPr>
  </w:style>
  <w:style w:type="paragraph" w:styleId="Header">
    <w:name w:val="header"/>
    <w:basedOn w:val="Normal"/>
    <w:link w:val="HeaderChar"/>
    <w:uiPriority w:val="99"/>
    <w:rsid w:val="00FB7A1B"/>
    <w:pPr>
      <w:tabs>
        <w:tab w:val="center" w:pos="4320"/>
        <w:tab w:val="right" w:pos="8640"/>
      </w:tabs>
    </w:pPr>
    <w:rPr>
      <w:sz w:val="22"/>
    </w:rPr>
  </w:style>
  <w:style w:type="character" w:customStyle="1" w:styleId="HeaderChar">
    <w:name w:val="Header Char"/>
    <w:basedOn w:val="DefaultParagraphFont"/>
    <w:link w:val="Header"/>
    <w:uiPriority w:val="99"/>
    <w:locked/>
    <w:rsid w:val="00FB7A1B"/>
    <w:rPr>
      <w:rFonts w:cs="Times New Roman"/>
      <w:sz w:val="22"/>
      <w:lang w:val="en-US" w:eastAsia="en-US"/>
    </w:rPr>
  </w:style>
  <w:style w:type="paragraph" w:styleId="Footer">
    <w:name w:val="footer"/>
    <w:basedOn w:val="Normal"/>
    <w:link w:val="FooterChar"/>
    <w:uiPriority w:val="99"/>
    <w:rsid w:val="00FB7A1B"/>
    <w:pPr>
      <w:tabs>
        <w:tab w:val="center" w:pos="4320"/>
        <w:tab w:val="right" w:pos="8640"/>
      </w:tabs>
    </w:pPr>
    <w:rPr>
      <w:sz w:val="22"/>
    </w:rPr>
  </w:style>
  <w:style w:type="character" w:customStyle="1" w:styleId="FooterChar">
    <w:name w:val="Footer Char"/>
    <w:basedOn w:val="DefaultParagraphFont"/>
    <w:link w:val="Footer"/>
    <w:uiPriority w:val="99"/>
    <w:locked/>
    <w:rsid w:val="00FB7A1B"/>
    <w:rPr>
      <w:rFonts w:cs="Times New Roman"/>
      <w:sz w:val="22"/>
      <w:lang w:val="en-US" w:eastAsia="en-US"/>
    </w:rPr>
  </w:style>
  <w:style w:type="paragraph" w:styleId="TOC2">
    <w:name w:val="toc 2"/>
    <w:basedOn w:val="Normal"/>
    <w:next w:val="Normal"/>
    <w:uiPriority w:val="99"/>
    <w:semiHidden/>
    <w:rsid w:val="00FB7A1B"/>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uiPriority w:val="99"/>
    <w:rsid w:val="00FB7A1B"/>
    <w:pPr>
      <w:numPr>
        <w:numId w:val="4"/>
      </w:numPr>
      <w:tabs>
        <w:tab w:val="clear" w:pos="1080"/>
      </w:tabs>
      <w:spacing w:after="220"/>
      <w:ind w:firstLine="0"/>
    </w:pPr>
    <w:rPr>
      <w:sz w:val="22"/>
    </w:rPr>
  </w:style>
  <w:style w:type="paragraph" w:styleId="TOC1">
    <w:name w:val="toc 1"/>
    <w:basedOn w:val="Normal"/>
    <w:next w:val="Normal"/>
    <w:uiPriority w:val="99"/>
    <w:semiHidden/>
    <w:rsid w:val="00FB7A1B"/>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uiPriority w:val="99"/>
    <w:semiHidden/>
    <w:rsid w:val="00FB7A1B"/>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uiPriority w:val="99"/>
    <w:semiHidden/>
    <w:rsid w:val="00FB7A1B"/>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uiPriority w:val="99"/>
    <w:semiHidden/>
    <w:rsid w:val="00FB7A1B"/>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7">
    <w:name w:val="toc 7"/>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8">
    <w:name w:val="toc 8"/>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9">
    <w:name w:val="toc 9"/>
    <w:basedOn w:val="Normal"/>
    <w:next w:val="Normal"/>
    <w:uiPriority w:val="99"/>
    <w:semiHidden/>
    <w:rsid w:val="00FB7A1B"/>
    <w:pPr>
      <w:tabs>
        <w:tab w:val="left" w:leader="dot" w:pos="9360"/>
      </w:tabs>
      <w:ind w:left="720" w:hanging="720"/>
      <w:jc w:val="both"/>
    </w:pPr>
    <w:rPr>
      <w:sz w:val="22"/>
    </w:rPr>
  </w:style>
  <w:style w:type="character" w:styleId="PageNumber">
    <w:name w:val="page number"/>
    <w:basedOn w:val="DefaultParagraphFont"/>
    <w:uiPriority w:val="99"/>
    <w:rsid w:val="00FB7A1B"/>
    <w:rPr>
      <w:rFonts w:cs="Times New Roman"/>
    </w:rPr>
  </w:style>
  <w:style w:type="paragraph" w:styleId="Title">
    <w:name w:val="Title"/>
    <w:basedOn w:val="Normal"/>
    <w:link w:val="TitleChar"/>
    <w:uiPriority w:val="99"/>
    <w:qFormat/>
    <w:rsid w:val="00FB7A1B"/>
    <w:pPr>
      <w:jc w:val="center"/>
    </w:pPr>
    <w:rPr>
      <w:b/>
      <w:sz w:val="22"/>
    </w:rPr>
  </w:style>
  <w:style w:type="character" w:customStyle="1" w:styleId="TitleChar">
    <w:name w:val="Title Char"/>
    <w:basedOn w:val="DefaultParagraphFont"/>
    <w:link w:val="Title"/>
    <w:uiPriority w:val="99"/>
    <w:locked/>
    <w:rsid w:val="004D2628"/>
    <w:rPr>
      <w:rFonts w:ascii="Cambria" w:hAnsi="Cambria" w:cs="Times New Roman"/>
      <w:b/>
      <w:bCs/>
      <w:kern w:val="28"/>
      <w:sz w:val="32"/>
      <w:szCs w:val="32"/>
    </w:rPr>
  </w:style>
  <w:style w:type="character" w:customStyle="1" w:styleId="ParaNumCharChar1">
    <w:name w:val="ParaNum Char Char1"/>
    <w:link w:val="ParaNum"/>
    <w:uiPriority w:val="99"/>
    <w:locked/>
    <w:rsid w:val="00FB7A1B"/>
    <w:rPr>
      <w:sz w:val="22"/>
    </w:rPr>
  </w:style>
  <w:style w:type="character" w:styleId="Hyperlink">
    <w:name w:val="Hyperlink"/>
    <w:basedOn w:val="DefaultParagraphFont"/>
    <w:uiPriority w:val="99"/>
    <w:rsid w:val="00FB7A1B"/>
    <w:rPr>
      <w:rFonts w:cs="Times New Roman"/>
      <w:color w:val="0000FF"/>
      <w:u w:val="single"/>
    </w:rPr>
  </w:style>
  <w:style w:type="paragraph" w:customStyle="1" w:styleId="StyleParaNumComplex11pt">
    <w:name w:val="Style ParaNum + (Complex) 11 pt"/>
    <w:basedOn w:val="ParaNum"/>
    <w:link w:val="StyleParaNumComplex11ptChar"/>
    <w:uiPriority w:val="99"/>
    <w:rsid w:val="00FB7A1B"/>
    <w:pPr>
      <w:tabs>
        <w:tab w:val="clear" w:pos="1440"/>
        <w:tab w:val="num" w:pos="1482"/>
      </w:tabs>
      <w:spacing w:after="120"/>
      <w:jc w:val="left"/>
    </w:pPr>
    <w:rPr>
      <w:rFonts w:ascii="Calibri" w:hAnsi="Calibri"/>
      <w:kern w:val="28"/>
    </w:rPr>
  </w:style>
  <w:style w:type="character" w:customStyle="1" w:styleId="StyleParaNumComplex11ptChar">
    <w:name w:val="Style ParaNum + (Complex) 11 pt Char"/>
    <w:link w:val="StyleParaNumComplex11pt"/>
    <w:uiPriority w:val="99"/>
    <w:locked/>
    <w:rsid w:val="00FB7A1B"/>
    <w:rPr>
      <w:rFonts w:ascii="Calibri" w:hAnsi="Calibri"/>
      <w:kern w:val="28"/>
      <w:sz w:val="22"/>
      <w:lang w:val="en-US" w:eastAsia="en-US"/>
    </w:rPr>
  </w:style>
  <w:style w:type="character" w:styleId="CommentReference">
    <w:name w:val="annotation reference"/>
    <w:basedOn w:val="DefaultParagraphFont"/>
    <w:uiPriority w:val="99"/>
    <w:semiHidden/>
    <w:rsid w:val="00FB7A1B"/>
    <w:rPr>
      <w:rFonts w:cs="Times New Roman"/>
      <w:sz w:val="16"/>
    </w:rPr>
  </w:style>
  <w:style w:type="paragraph" w:styleId="CommentText">
    <w:name w:val="annotation text"/>
    <w:basedOn w:val="Normal"/>
    <w:link w:val="CommentTextChar"/>
    <w:uiPriority w:val="99"/>
    <w:semiHidden/>
    <w:rsid w:val="00FB7A1B"/>
    <w:rPr>
      <w:sz w:val="20"/>
    </w:rPr>
  </w:style>
  <w:style w:type="character" w:customStyle="1" w:styleId="CommentTextChar">
    <w:name w:val="Comment Text Char"/>
    <w:basedOn w:val="DefaultParagraphFont"/>
    <w:link w:val="CommentText"/>
    <w:uiPriority w:val="99"/>
    <w:semiHidden/>
    <w:locked/>
    <w:rsid w:val="004D2628"/>
    <w:rPr>
      <w:rFonts w:cs="Times New Roman"/>
      <w:sz w:val="20"/>
      <w:szCs w:val="20"/>
    </w:rPr>
  </w:style>
  <w:style w:type="paragraph" w:styleId="CommentSubject">
    <w:name w:val="annotation subject"/>
    <w:basedOn w:val="CommentText"/>
    <w:next w:val="CommentText"/>
    <w:link w:val="CommentSubjectChar"/>
    <w:uiPriority w:val="99"/>
    <w:semiHidden/>
    <w:rsid w:val="00FB7A1B"/>
    <w:rPr>
      <w:b/>
      <w:bCs/>
    </w:rPr>
  </w:style>
  <w:style w:type="character" w:customStyle="1" w:styleId="CommentSubjectChar">
    <w:name w:val="Comment Subject Char"/>
    <w:basedOn w:val="CommentTextChar"/>
    <w:link w:val="CommentSubject"/>
    <w:uiPriority w:val="99"/>
    <w:semiHidden/>
    <w:locked/>
    <w:rsid w:val="004D2628"/>
    <w:rPr>
      <w:rFonts w:cs="Times New Roman"/>
      <w:b/>
      <w:bCs/>
      <w:sz w:val="20"/>
      <w:szCs w:val="20"/>
    </w:rPr>
  </w:style>
  <w:style w:type="paragraph" w:styleId="BalloonText">
    <w:name w:val="Balloon Text"/>
    <w:basedOn w:val="Normal"/>
    <w:link w:val="BalloonTextChar"/>
    <w:uiPriority w:val="99"/>
    <w:semiHidden/>
    <w:rsid w:val="00FB7A1B"/>
    <w:rPr>
      <w:rFonts w:ascii="Tahoma" w:hAnsi="Tahoma" w:cs="Tahoma"/>
      <w:sz w:val="16"/>
      <w:szCs w:val="16"/>
    </w:rPr>
  </w:style>
  <w:style w:type="character" w:customStyle="1" w:styleId="BalloonTextChar">
    <w:name w:val="Balloon Text Char"/>
    <w:basedOn w:val="DefaultParagraphFont"/>
    <w:link w:val="BalloonText"/>
    <w:uiPriority w:val="99"/>
    <w:locked/>
    <w:rsid w:val="00FB7A1B"/>
    <w:rPr>
      <w:rFonts w:ascii="Tahoma" w:hAnsi="Tahoma" w:cs="Times New Roman"/>
      <w:sz w:val="16"/>
      <w:lang w:val="en-US" w:eastAsia="en-US"/>
    </w:rPr>
  </w:style>
  <w:style w:type="character" w:customStyle="1" w:styleId="DeltaViewDeletion">
    <w:name w:val="DeltaView Deletion"/>
    <w:uiPriority w:val="99"/>
    <w:rsid w:val="00FB7A1B"/>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uiPriority w:val="99"/>
    <w:rsid w:val="00FB7A1B"/>
    <w:rPr>
      <w:lang w:val="en-US" w:eastAsia="en-US"/>
    </w:rPr>
  </w:style>
  <w:style w:type="character" w:customStyle="1" w:styleId="apple-converted-space">
    <w:name w:val="apple-converted-space"/>
    <w:basedOn w:val="DefaultParagraphFont"/>
    <w:uiPriority w:val="99"/>
    <w:rsid w:val="00FB7A1B"/>
    <w:rPr>
      <w:rFonts w:cs="Times New Roman"/>
    </w:rPr>
  </w:style>
  <w:style w:type="paragraph" w:styleId="NormalWeb">
    <w:name w:val="Normal (Web)"/>
    <w:basedOn w:val="Normal"/>
    <w:uiPriority w:val="99"/>
    <w:rsid w:val="00FB7A1B"/>
    <w:pPr>
      <w:spacing w:before="100" w:beforeAutospacing="1" w:after="100" w:afterAutospacing="1"/>
    </w:pPr>
    <w:rPr>
      <w:szCs w:val="24"/>
    </w:rPr>
  </w:style>
  <w:style w:type="character" w:styleId="FollowedHyperlink">
    <w:name w:val="FollowedHyperlink"/>
    <w:basedOn w:val="DefaultParagraphFont"/>
    <w:uiPriority w:val="99"/>
    <w:rsid w:val="00FB7A1B"/>
    <w:rPr>
      <w:rFonts w:cs="Times New Roman"/>
      <w:color w:val="800080"/>
      <w:u w:val="single"/>
    </w:rPr>
  </w:style>
  <w:style w:type="paragraph" w:customStyle="1" w:styleId="Default">
    <w:name w:val="Default"/>
    <w:uiPriority w:val="99"/>
    <w:rsid w:val="00FB7A1B"/>
    <w:pPr>
      <w:autoSpaceDE w:val="0"/>
      <w:autoSpaceDN w:val="0"/>
      <w:adjustRightInd w:val="0"/>
    </w:pPr>
    <w:rPr>
      <w:color w:val="000000"/>
      <w:sz w:val="24"/>
      <w:szCs w:val="24"/>
    </w:rPr>
  </w:style>
  <w:style w:type="paragraph" w:styleId="Revision">
    <w:name w:val="Revision"/>
    <w:hidden/>
    <w:uiPriority w:val="99"/>
    <w:semiHidden/>
    <w:rsid w:val="00FB7A1B"/>
    <w:rPr>
      <w:szCs w:val="20"/>
    </w:rPr>
  </w:style>
  <w:style w:type="paragraph" w:customStyle="1" w:styleId="paranum0">
    <w:name w:val="paranum"/>
    <w:basedOn w:val="Normal"/>
    <w:link w:val="paranumChar"/>
    <w:uiPriority w:val="99"/>
    <w:rsid w:val="00FB7A1B"/>
    <w:pPr>
      <w:spacing w:before="100" w:beforeAutospacing="1" w:after="100" w:afterAutospacing="1"/>
    </w:pPr>
    <w:rPr>
      <w:rFonts w:eastAsia="MS Mincho"/>
    </w:rPr>
  </w:style>
  <w:style w:type="character" w:customStyle="1" w:styleId="paranumChar">
    <w:name w:val="paranum Char"/>
    <w:link w:val="paranum0"/>
    <w:uiPriority w:val="99"/>
    <w:locked/>
    <w:rsid w:val="00FB7A1B"/>
    <w:rPr>
      <w:rFonts w:eastAsia="MS Mincho"/>
      <w:sz w:val="24"/>
      <w:lang w:val="en-US" w:eastAsia="en-US"/>
    </w:rPr>
  </w:style>
  <w:style w:type="character" w:styleId="HTMLAcronym">
    <w:name w:val="HTML Acronym"/>
    <w:basedOn w:val="DefaultParagraphFont"/>
    <w:uiPriority w:val="99"/>
    <w:rsid w:val="00FB7A1B"/>
    <w:rPr>
      <w:rFonts w:cs="Times New Roman"/>
    </w:rPr>
  </w:style>
  <w:style w:type="paragraph" w:styleId="ListParagraph">
    <w:name w:val="List Paragraph"/>
    <w:basedOn w:val="Normal"/>
    <w:uiPriority w:val="99"/>
    <w:qFormat/>
    <w:rsid w:val="00FB7A1B"/>
    <w:pPr>
      <w:ind w:left="720"/>
    </w:pPr>
    <w:rPr>
      <w:szCs w:val="24"/>
    </w:rPr>
  </w:style>
  <w:style w:type="paragraph" w:customStyle="1" w:styleId="xl65">
    <w:name w:val="xl65"/>
    <w:basedOn w:val="Normal"/>
    <w:uiPriority w:val="99"/>
    <w:rsid w:val="00FB7A1B"/>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uiPriority w:val="99"/>
    <w:rsid w:val="00FB7A1B"/>
    <w:pPr>
      <w:pBdr>
        <w:top w:val="single" w:sz="4" w:space="0" w:color="auto"/>
      </w:pBdr>
      <w:spacing w:before="100" w:beforeAutospacing="1" w:after="100" w:afterAutospacing="1"/>
    </w:pPr>
    <w:rPr>
      <w:sz w:val="20"/>
    </w:rPr>
  </w:style>
  <w:style w:type="paragraph" w:customStyle="1" w:styleId="xl67">
    <w:name w:val="xl67"/>
    <w:basedOn w:val="Normal"/>
    <w:uiPriority w:val="99"/>
    <w:rsid w:val="00FB7A1B"/>
    <w:pPr>
      <w:pBdr>
        <w:top w:val="single" w:sz="4" w:space="0" w:color="auto"/>
      </w:pBdr>
      <w:spacing w:before="100" w:beforeAutospacing="1" w:after="100" w:afterAutospacing="1"/>
    </w:pPr>
    <w:rPr>
      <w:sz w:val="20"/>
    </w:rPr>
  </w:style>
  <w:style w:type="paragraph" w:customStyle="1" w:styleId="xl68">
    <w:name w:val="xl68"/>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uiPriority w:val="99"/>
    <w:rsid w:val="00FB7A1B"/>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uiPriority w:val="99"/>
    <w:rsid w:val="00FB7A1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uiPriority w:val="99"/>
    <w:rsid w:val="00FB7A1B"/>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uiPriority w:val="99"/>
    <w:rsid w:val="00FB7A1B"/>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uiPriority w:val="99"/>
    <w:rsid w:val="00FB7A1B"/>
    <w:pPr>
      <w:pBdr>
        <w:left w:val="single" w:sz="4" w:space="0" w:color="auto"/>
      </w:pBdr>
      <w:spacing w:before="100" w:beforeAutospacing="1" w:after="100" w:afterAutospacing="1"/>
    </w:pPr>
    <w:rPr>
      <w:sz w:val="20"/>
    </w:rPr>
  </w:style>
  <w:style w:type="paragraph" w:customStyle="1" w:styleId="xl74">
    <w:name w:val="xl74"/>
    <w:basedOn w:val="Normal"/>
    <w:uiPriority w:val="99"/>
    <w:rsid w:val="00FB7A1B"/>
    <w:pPr>
      <w:spacing w:before="100" w:beforeAutospacing="1" w:after="100" w:afterAutospacing="1"/>
    </w:pPr>
    <w:rPr>
      <w:sz w:val="20"/>
    </w:rPr>
  </w:style>
  <w:style w:type="paragraph" w:customStyle="1" w:styleId="xl75">
    <w:name w:val="xl75"/>
    <w:basedOn w:val="Normal"/>
    <w:uiPriority w:val="99"/>
    <w:rsid w:val="00FB7A1B"/>
    <w:pPr>
      <w:spacing w:before="100" w:beforeAutospacing="1" w:after="100" w:afterAutospacing="1"/>
    </w:pPr>
    <w:rPr>
      <w:sz w:val="20"/>
    </w:rPr>
  </w:style>
  <w:style w:type="paragraph" w:customStyle="1" w:styleId="xl76">
    <w:name w:val="xl76"/>
    <w:basedOn w:val="Normal"/>
    <w:uiPriority w:val="99"/>
    <w:rsid w:val="00FB7A1B"/>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uiPriority w:val="99"/>
    <w:rsid w:val="00FB7A1B"/>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uiPriority w:val="99"/>
    <w:rsid w:val="00FB7A1B"/>
    <w:pPr>
      <w:pBdr>
        <w:bottom w:val="single" w:sz="4" w:space="0" w:color="auto"/>
      </w:pBdr>
      <w:spacing w:before="100" w:beforeAutospacing="1" w:after="100" w:afterAutospacing="1"/>
    </w:pPr>
    <w:rPr>
      <w:sz w:val="20"/>
    </w:rPr>
  </w:style>
  <w:style w:type="paragraph" w:customStyle="1" w:styleId="xl79">
    <w:name w:val="xl79"/>
    <w:basedOn w:val="Normal"/>
    <w:uiPriority w:val="99"/>
    <w:rsid w:val="00FB7A1B"/>
    <w:pPr>
      <w:pBdr>
        <w:bottom w:val="single" w:sz="4" w:space="0" w:color="auto"/>
      </w:pBdr>
      <w:spacing w:before="100" w:beforeAutospacing="1" w:after="100" w:afterAutospacing="1"/>
    </w:pPr>
    <w:rPr>
      <w:sz w:val="20"/>
    </w:rPr>
  </w:style>
  <w:style w:type="paragraph" w:customStyle="1" w:styleId="xl80">
    <w:name w:val="xl80"/>
    <w:basedOn w:val="Normal"/>
    <w:uiPriority w:val="99"/>
    <w:rsid w:val="00FB7A1B"/>
    <w:pPr>
      <w:spacing w:before="100" w:beforeAutospacing="1" w:after="100" w:afterAutospacing="1"/>
      <w:jc w:val="right"/>
    </w:pPr>
    <w:rPr>
      <w:sz w:val="20"/>
    </w:rPr>
  </w:style>
  <w:style w:type="paragraph" w:customStyle="1" w:styleId="xl81">
    <w:name w:val="xl81"/>
    <w:basedOn w:val="Normal"/>
    <w:uiPriority w:val="99"/>
    <w:rsid w:val="00FB7A1B"/>
    <w:pPr>
      <w:pBdr>
        <w:bottom w:val="single" w:sz="4" w:space="0" w:color="auto"/>
      </w:pBdr>
      <w:spacing w:before="100" w:beforeAutospacing="1" w:after="100" w:afterAutospacing="1"/>
      <w:jc w:val="right"/>
    </w:pPr>
    <w:rPr>
      <w:sz w:val="20"/>
    </w:rPr>
  </w:style>
  <w:style w:type="paragraph" w:customStyle="1" w:styleId="xl82">
    <w:name w:val="xl82"/>
    <w:basedOn w:val="Normal"/>
    <w:uiPriority w:val="99"/>
    <w:rsid w:val="00FB7A1B"/>
    <w:pPr>
      <w:pBdr>
        <w:top w:val="single" w:sz="4" w:space="0" w:color="auto"/>
      </w:pBdr>
      <w:spacing w:before="100" w:beforeAutospacing="1" w:after="100" w:afterAutospacing="1"/>
      <w:jc w:val="right"/>
    </w:pPr>
    <w:rPr>
      <w:sz w:val="20"/>
    </w:rPr>
  </w:style>
  <w:style w:type="paragraph" w:customStyle="1" w:styleId="xl83">
    <w:name w:val="xl83"/>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uiPriority w:val="99"/>
    <w:rsid w:val="00FB7A1B"/>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uiPriority w:val="99"/>
    <w:rsid w:val="00FB7A1B"/>
    <w:pPr>
      <w:pBdr>
        <w:right w:val="single" w:sz="4" w:space="0" w:color="auto"/>
      </w:pBdr>
      <w:spacing w:before="100" w:beforeAutospacing="1" w:after="100" w:afterAutospacing="1"/>
      <w:jc w:val="right"/>
    </w:pPr>
    <w:rPr>
      <w:sz w:val="20"/>
    </w:rPr>
  </w:style>
  <w:style w:type="paragraph" w:customStyle="1" w:styleId="xl87">
    <w:name w:val="xl87"/>
    <w:basedOn w:val="Normal"/>
    <w:uiPriority w:val="99"/>
    <w:rsid w:val="00FB7A1B"/>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uiPriority w:val="99"/>
    <w:rsid w:val="00FB7A1B"/>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uiPriority w:val="99"/>
    <w:rsid w:val="00FB7A1B"/>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uiPriority w:val="99"/>
    <w:rsid w:val="00FB7A1B"/>
    <w:pPr>
      <w:pBdr>
        <w:left w:val="single" w:sz="4" w:space="0" w:color="auto"/>
      </w:pBdr>
      <w:spacing w:before="100" w:beforeAutospacing="1" w:after="100" w:afterAutospacing="1"/>
      <w:jc w:val="right"/>
    </w:pPr>
    <w:rPr>
      <w:sz w:val="20"/>
    </w:rPr>
  </w:style>
  <w:style w:type="paragraph" w:customStyle="1" w:styleId="xl91">
    <w:name w:val="xl91"/>
    <w:basedOn w:val="Normal"/>
    <w:uiPriority w:val="99"/>
    <w:rsid w:val="00FB7A1B"/>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uiPriority w:val="99"/>
    <w:rsid w:val="00FB7A1B"/>
    <w:pPr>
      <w:pBdr>
        <w:bottom w:val="single" w:sz="4" w:space="0" w:color="auto"/>
      </w:pBdr>
      <w:spacing w:before="100" w:beforeAutospacing="1" w:after="100" w:afterAutospacing="1"/>
      <w:jc w:val="right"/>
    </w:pPr>
    <w:rPr>
      <w:sz w:val="20"/>
    </w:rPr>
  </w:style>
  <w:style w:type="paragraph" w:customStyle="1" w:styleId="xl93">
    <w:name w:val="xl93"/>
    <w:basedOn w:val="Normal"/>
    <w:uiPriority w:val="99"/>
    <w:rsid w:val="00FB7A1B"/>
    <w:pPr>
      <w:pBdr>
        <w:top w:val="single" w:sz="4" w:space="0" w:color="auto"/>
      </w:pBdr>
      <w:spacing w:before="100" w:beforeAutospacing="1" w:after="100" w:afterAutospacing="1"/>
      <w:jc w:val="right"/>
    </w:pPr>
    <w:rPr>
      <w:sz w:val="20"/>
    </w:rPr>
  </w:style>
  <w:style w:type="paragraph" w:customStyle="1" w:styleId="xl94">
    <w:name w:val="xl94"/>
    <w:basedOn w:val="Normal"/>
    <w:uiPriority w:val="99"/>
    <w:rsid w:val="00FB7A1B"/>
    <w:pPr>
      <w:spacing w:before="100" w:beforeAutospacing="1" w:after="100" w:afterAutospacing="1"/>
      <w:jc w:val="right"/>
    </w:pPr>
    <w:rPr>
      <w:sz w:val="20"/>
    </w:rPr>
  </w:style>
  <w:style w:type="paragraph" w:customStyle="1" w:styleId="xl95">
    <w:name w:val="xl95"/>
    <w:basedOn w:val="Normal"/>
    <w:uiPriority w:val="99"/>
    <w:rsid w:val="00FB7A1B"/>
    <w:pPr>
      <w:pBdr>
        <w:top w:val="single" w:sz="4" w:space="0" w:color="auto"/>
      </w:pBdr>
      <w:spacing w:before="100" w:beforeAutospacing="1" w:after="100" w:afterAutospacing="1"/>
      <w:jc w:val="right"/>
    </w:pPr>
    <w:rPr>
      <w:sz w:val="20"/>
    </w:rPr>
  </w:style>
  <w:style w:type="paragraph" w:styleId="BodyText">
    <w:name w:val="Body Text"/>
    <w:basedOn w:val="Normal"/>
    <w:link w:val="BodyTextChar"/>
    <w:uiPriority w:val="99"/>
    <w:rsid w:val="00FB7A1B"/>
    <w:pPr>
      <w:widowControl w:val="0"/>
      <w:tabs>
        <w:tab w:val="num" w:pos="360"/>
        <w:tab w:val="center" w:pos="4680"/>
      </w:tabs>
      <w:suppressAutoHyphens/>
      <w:jc w:val="center"/>
    </w:pPr>
    <w:rPr>
      <w:b/>
    </w:rPr>
  </w:style>
  <w:style w:type="character" w:customStyle="1" w:styleId="BodyTextChar">
    <w:name w:val="Body Text Char"/>
    <w:basedOn w:val="DefaultParagraphFont"/>
    <w:link w:val="BodyText"/>
    <w:uiPriority w:val="99"/>
    <w:locked/>
    <w:rsid w:val="00FB7A1B"/>
    <w:rPr>
      <w:rFonts w:cs="Times New Roman"/>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61DB"/>
    <w:rPr>
      <w:sz w:val="24"/>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FB7A1B"/>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FB7A1B"/>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FB7A1B"/>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FB7A1B"/>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link w:val="Heading5Char1"/>
    <w:uiPriority w:val="99"/>
    <w:qFormat/>
    <w:rsid w:val="00FB7A1B"/>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link w:val="Heading6Char"/>
    <w:uiPriority w:val="99"/>
    <w:qFormat/>
    <w:rsid w:val="00FB7A1B"/>
    <w:pPr>
      <w:widowControl w:val="0"/>
      <w:numPr>
        <w:ilvl w:val="5"/>
        <w:numId w:val="1"/>
      </w:numPr>
      <w:spacing w:after="220"/>
      <w:jc w:val="both"/>
      <w:outlineLvl w:val="5"/>
    </w:pPr>
    <w:rPr>
      <w:b/>
      <w:sz w:val="22"/>
    </w:rPr>
  </w:style>
  <w:style w:type="paragraph" w:styleId="Heading7">
    <w:name w:val="heading 7"/>
    <w:aliases w:val="Heading 7 Char"/>
    <w:basedOn w:val="Normal"/>
    <w:next w:val="ParaNum"/>
    <w:link w:val="Heading7Char1"/>
    <w:uiPriority w:val="99"/>
    <w:qFormat/>
    <w:rsid w:val="00FB7A1B"/>
    <w:pPr>
      <w:widowControl w:val="0"/>
      <w:numPr>
        <w:ilvl w:val="6"/>
        <w:numId w:val="1"/>
      </w:numPr>
      <w:spacing w:after="220"/>
      <w:jc w:val="both"/>
      <w:outlineLvl w:val="6"/>
    </w:pPr>
    <w:rPr>
      <w:b/>
      <w:sz w:val="22"/>
    </w:rPr>
  </w:style>
  <w:style w:type="paragraph" w:styleId="Heading8">
    <w:name w:val="heading 8"/>
    <w:basedOn w:val="Normal"/>
    <w:next w:val="ParaNum"/>
    <w:link w:val="Heading8Char"/>
    <w:uiPriority w:val="99"/>
    <w:qFormat/>
    <w:rsid w:val="00FB7A1B"/>
    <w:pPr>
      <w:widowControl w:val="0"/>
      <w:numPr>
        <w:ilvl w:val="7"/>
        <w:numId w:val="1"/>
      </w:numPr>
      <w:spacing w:after="220"/>
      <w:jc w:val="both"/>
      <w:outlineLvl w:val="7"/>
    </w:pPr>
    <w:rPr>
      <w:b/>
      <w:sz w:val="22"/>
    </w:rPr>
  </w:style>
  <w:style w:type="paragraph" w:styleId="Heading9">
    <w:name w:val="heading 9"/>
    <w:aliases w:val="Heading 9 Char"/>
    <w:basedOn w:val="Normal"/>
    <w:next w:val="ParaNum"/>
    <w:link w:val="Heading9Char1"/>
    <w:uiPriority w:val="99"/>
    <w:qFormat/>
    <w:rsid w:val="00FB7A1B"/>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uiPriority w:val="99"/>
    <w:locked/>
    <w:rsid w:val="00FB7A1B"/>
    <w:rPr>
      <w:rFonts w:cs="Times New Roman"/>
      <w:b/>
      <w:caps/>
      <w:sz w:val="22"/>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uiPriority w:val="99"/>
    <w:semiHidden/>
    <w:locked/>
    <w:rsid w:val="004D2628"/>
    <w:rPr>
      <w:rFonts w:ascii="Cambria" w:hAnsi="Cambria" w:cs="Times New Roman"/>
      <w:b/>
      <w:bCs/>
      <w:i/>
      <w:iCs/>
      <w:sz w:val="28"/>
      <w:szCs w:val="28"/>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ink w:val="Heading3"/>
    <w:uiPriority w:val="99"/>
    <w:semiHidden/>
    <w:locked/>
    <w:rsid w:val="004D2628"/>
    <w:rPr>
      <w:rFonts w:ascii="Cambria" w:hAnsi="Cambria" w:cs="Times New Roman"/>
      <w:b/>
      <w:bCs/>
      <w:sz w:val="26"/>
      <w:szCs w:val="26"/>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ink w:val="Heading4"/>
    <w:uiPriority w:val="99"/>
    <w:semiHidden/>
    <w:locked/>
    <w:rsid w:val="004D2628"/>
    <w:rPr>
      <w:rFonts w:ascii="Calibri" w:hAnsi="Calibri" w:cs="Times New Roman"/>
      <w:b/>
      <w:bCs/>
      <w:sz w:val="28"/>
      <w:szCs w:val="28"/>
    </w:rPr>
  </w:style>
  <w:style w:type="character" w:customStyle="1" w:styleId="Heading5Char1">
    <w:name w:val="Heading 5 Char1"/>
    <w:aliases w:val="Heading 5 Char Char"/>
    <w:basedOn w:val="DefaultParagraphFont"/>
    <w:link w:val="Heading5"/>
    <w:uiPriority w:val="99"/>
    <w:semiHidden/>
    <w:locked/>
    <w:rsid w:val="004D2628"/>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D2628"/>
    <w:rPr>
      <w:rFonts w:ascii="Calibri" w:hAnsi="Calibri" w:cs="Times New Roman"/>
      <w:b/>
      <w:bCs/>
    </w:rPr>
  </w:style>
  <w:style w:type="character" w:customStyle="1" w:styleId="Heading7Char1">
    <w:name w:val="Heading 7 Char1"/>
    <w:aliases w:val="Heading 7 Char Char"/>
    <w:basedOn w:val="DefaultParagraphFont"/>
    <w:link w:val="Heading7"/>
    <w:uiPriority w:val="99"/>
    <w:semiHidden/>
    <w:locked/>
    <w:rsid w:val="004D262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D2628"/>
    <w:rPr>
      <w:rFonts w:ascii="Calibri" w:hAnsi="Calibri" w:cs="Times New Roman"/>
      <w:i/>
      <w:iCs/>
      <w:sz w:val="24"/>
      <w:szCs w:val="24"/>
    </w:rPr>
  </w:style>
  <w:style w:type="character" w:customStyle="1" w:styleId="Heading9Char1">
    <w:name w:val="Heading 9 Char1"/>
    <w:aliases w:val="Heading 9 Char Char"/>
    <w:basedOn w:val="DefaultParagraphFont"/>
    <w:link w:val="Heading9"/>
    <w:uiPriority w:val="99"/>
    <w:semiHidden/>
    <w:locked/>
    <w:rsid w:val="004D2628"/>
    <w:rPr>
      <w:rFonts w:ascii="Cambria" w:hAnsi="Cambria" w:cs="Times New Roman"/>
    </w:rPr>
  </w:style>
  <w:style w:type="paragraph" w:styleId="Caption">
    <w:name w:val="caption"/>
    <w:basedOn w:val="Normal"/>
    <w:next w:val="Normal"/>
    <w:uiPriority w:val="99"/>
    <w:qFormat/>
    <w:rsid w:val="00FB7A1B"/>
    <w:pPr>
      <w:spacing w:before="120" w:after="120"/>
    </w:pPr>
    <w:rPr>
      <w:b/>
      <w:sz w:val="22"/>
    </w:rPr>
  </w:style>
  <w:style w:type="paragraph" w:customStyle="1" w:styleId="ParaNum">
    <w:name w:val="ParaNum"/>
    <w:basedOn w:val="Normal"/>
    <w:link w:val="ParaNumCharChar1"/>
    <w:uiPriority w:val="99"/>
    <w:rsid w:val="00FB7A1B"/>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FB7A1B"/>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locked/>
    <w:rsid w:val="00FB7A1B"/>
    <w:rPr>
      <w:rFonts w:cs="Times New Roman"/>
      <w:lang w:val="en-US" w:eastAsia="en-US"/>
    </w:rPr>
  </w:style>
  <w:style w:type="paragraph" w:customStyle="1" w:styleId="Bullet">
    <w:name w:val="Bullet"/>
    <w:basedOn w:val="Normal"/>
    <w:uiPriority w:val="99"/>
    <w:rsid w:val="00FB7A1B"/>
    <w:pPr>
      <w:widowControl w:val="0"/>
      <w:numPr>
        <w:numId w:val="2"/>
      </w:numPr>
      <w:tabs>
        <w:tab w:val="clear" w:pos="2520"/>
      </w:tabs>
      <w:spacing w:after="220"/>
      <w:ind w:left="2160" w:hanging="720"/>
      <w:jc w:val="both"/>
    </w:pPr>
    <w:rPr>
      <w:sz w:val="22"/>
    </w:rPr>
  </w:style>
  <w:style w:type="paragraph" w:styleId="BlockText">
    <w:name w:val="Block Text"/>
    <w:basedOn w:val="Normal"/>
    <w:uiPriority w:val="99"/>
    <w:rsid w:val="00FB7A1B"/>
    <w:pPr>
      <w:widowControl w:val="0"/>
      <w:spacing w:after="220"/>
      <w:ind w:left="1440" w:right="1440"/>
      <w:jc w:val="both"/>
    </w:pPr>
    <w:rPr>
      <w:sz w:val="22"/>
    </w:rPr>
  </w:style>
  <w:style w:type="paragraph" w:customStyle="1" w:styleId="TableFormat">
    <w:name w:val="TableFormat"/>
    <w:basedOn w:val="Normal"/>
    <w:uiPriority w:val="99"/>
    <w:rsid w:val="00FB7A1B"/>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basedOn w:val="DefaultParagraphFont"/>
    <w:uiPriority w:val="99"/>
    <w:semiHidden/>
    <w:rsid w:val="00FB7A1B"/>
    <w:rPr>
      <w:rFonts w:cs="Times New Roman"/>
      <w:vertAlign w:val="superscript"/>
    </w:rPr>
  </w:style>
  <w:style w:type="paragraph" w:styleId="Header">
    <w:name w:val="header"/>
    <w:basedOn w:val="Normal"/>
    <w:link w:val="HeaderChar"/>
    <w:uiPriority w:val="99"/>
    <w:rsid w:val="00FB7A1B"/>
    <w:pPr>
      <w:tabs>
        <w:tab w:val="center" w:pos="4320"/>
        <w:tab w:val="right" w:pos="8640"/>
      </w:tabs>
    </w:pPr>
    <w:rPr>
      <w:sz w:val="22"/>
    </w:rPr>
  </w:style>
  <w:style w:type="character" w:customStyle="1" w:styleId="HeaderChar">
    <w:name w:val="Header Char"/>
    <w:basedOn w:val="DefaultParagraphFont"/>
    <w:link w:val="Header"/>
    <w:uiPriority w:val="99"/>
    <w:locked/>
    <w:rsid w:val="00FB7A1B"/>
    <w:rPr>
      <w:rFonts w:cs="Times New Roman"/>
      <w:sz w:val="22"/>
      <w:lang w:val="en-US" w:eastAsia="en-US"/>
    </w:rPr>
  </w:style>
  <w:style w:type="paragraph" w:styleId="Footer">
    <w:name w:val="footer"/>
    <w:basedOn w:val="Normal"/>
    <w:link w:val="FooterChar"/>
    <w:uiPriority w:val="99"/>
    <w:rsid w:val="00FB7A1B"/>
    <w:pPr>
      <w:tabs>
        <w:tab w:val="center" w:pos="4320"/>
        <w:tab w:val="right" w:pos="8640"/>
      </w:tabs>
    </w:pPr>
    <w:rPr>
      <w:sz w:val="22"/>
    </w:rPr>
  </w:style>
  <w:style w:type="character" w:customStyle="1" w:styleId="FooterChar">
    <w:name w:val="Footer Char"/>
    <w:basedOn w:val="DefaultParagraphFont"/>
    <w:link w:val="Footer"/>
    <w:uiPriority w:val="99"/>
    <w:locked/>
    <w:rsid w:val="00FB7A1B"/>
    <w:rPr>
      <w:rFonts w:cs="Times New Roman"/>
      <w:sz w:val="22"/>
      <w:lang w:val="en-US" w:eastAsia="en-US"/>
    </w:rPr>
  </w:style>
  <w:style w:type="paragraph" w:styleId="TOC2">
    <w:name w:val="toc 2"/>
    <w:basedOn w:val="Normal"/>
    <w:next w:val="Normal"/>
    <w:uiPriority w:val="99"/>
    <w:semiHidden/>
    <w:rsid w:val="00FB7A1B"/>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uiPriority w:val="99"/>
    <w:rsid w:val="00FB7A1B"/>
    <w:pPr>
      <w:numPr>
        <w:numId w:val="4"/>
      </w:numPr>
      <w:tabs>
        <w:tab w:val="clear" w:pos="1080"/>
      </w:tabs>
      <w:spacing w:after="220"/>
      <w:ind w:firstLine="0"/>
    </w:pPr>
    <w:rPr>
      <w:sz w:val="22"/>
    </w:rPr>
  </w:style>
  <w:style w:type="paragraph" w:styleId="TOC1">
    <w:name w:val="toc 1"/>
    <w:basedOn w:val="Normal"/>
    <w:next w:val="Normal"/>
    <w:uiPriority w:val="99"/>
    <w:semiHidden/>
    <w:rsid w:val="00FB7A1B"/>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uiPriority w:val="99"/>
    <w:semiHidden/>
    <w:rsid w:val="00FB7A1B"/>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uiPriority w:val="99"/>
    <w:semiHidden/>
    <w:rsid w:val="00FB7A1B"/>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uiPriority w:val="99"/>
    <w:semiHidden/>
    <w:rsid w:val="00FB7A1B"/>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7">
    <w:name w:val="toc 7"/>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8">
    <w:name w:val="toc 8"/>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9">
    <w:name w:val="toc 9"/>
    <w:basedOn w:val="Normal"/>
    <w:next w:val="Normal"/>
    <w:uiPriority w:val="99"/>
    <w:semiHidden/>
    <w:rsid w:val="00FB7A1B"/>
    <w:pPr>
      <w:tabs>
        <w:tab w:val="left" w:leader="dot" w:pos="9360"/>
      </w:tabs>
      <w:ind w:left="720" w:hanging="720"/>
      <w:jc w:val="both"/>
    </w:pPr>
    <w:rPr>
      <w:sz w:val="22"/>
    </w:rPr>
  </w:style>
  <w:style w:type="character" w:styleId="PageNumber">
    <w:name w:val="page number"/>
    <w:basedOn w:val="DefaultParagraphFont"/>
    <w:uiPriority w:val="99"/>
    <w:rsid w:val="00FB7A1B"/>
    <w:rPr>
      <w:rFonts w:cs="Times New Roman"/>
    </w:rPr>
  </w:style>
  <w:style w:type="paragraph" w:styleId="Title">
    <w:name w:val="Title"/>
    <w:basedOn w:val="Normal"/>
    <w:link w:val="TitleChar"/>
    <w:uiPriority w:val="99"/>
    <w:qFormat/>
    <w:rsid w:val="00FB7A1B"/>
    <w:pPr>
      <w:jc w:val="center"/>
    </w:pPr>
    <w:rPr>
      <w:b/>
      <w:sz w:val="22"/>
    </w:rPr>
  </w:style>
  <w:style w:type="character" w:customStyle="1" w:styleId="TitleChar">
    <w:name w:val="Title Char"/>
    <w:basedOn w:val="DefaultParagraphFont"/>
    <w:link w:val="Title"/>
    <w:uiPriority w:val="99"/>
    <w:locked/>
    <w:rsid w:val="004D2628"/>
    <w:rPr>
      <w:rFonts w:ascii="Cambria" w:hAnsi="Cambria" w:cs="Times New Roman"/>
      <w:b/>
      <w:bCs/>
      <w:kern w:val="28"/>
      <w:sz w:val="32"/>
      <w:szCs w:val="32"/>
    </w:rPr>
  </w:style>
  <w:style w:type="character" w:customStyle="1" w:styleId="ParaNumCharChar1">
    <w:name w:val="ParaNum Char Char1"/>
    <w:link w:val="ParaNum"/>
    <w:uiPriority w:val="99"/>
    <w:locked/>
    <w:rsid w:val="00FB7A1B"/>
    <w:rPr>
      <w:sz w:val="22"/>
    </w:rPr>
  </w:style>
  <w:style w:type="character" w:styleId="Hyperlink">
    <w:name w:val="Hyperlink"/>
    <w:basedOn w:val="DefaultParagraphFont"/>
    <w:uiPriority w:val="99"/>
    <w:rsid w:val="00FB7A1B"/>
    <w:rPr>
      <w:rFonts w:cs="Times New Roman"/>
      <w:color w:val="0000FF"/>
      <w:u w:val="single"/>
    </w:rPr>
  </w:style>
  <w:style w:type="paragraph" w:customStyle="1" w:styleId="StyleParaNumComplex11pt">
    <w:name w:val="Style ParaNum + (Complex) 11 pt"/>
    <w:basedOn w:val="ParaNum"/>
    <w:link w:val="StyleParaNumComplex11ptChar"/>
    <w:uiPriority w:val="99"/>
    <w:rsid w:val="00FB7A1B"/>
    <w:pPr>
      <w:tabs>
        <w:tab w:val="clear" w:pos="1440"/>
        <w:tab w:val="num" w:pos="1482"/>
      </w:tabs>
      <w:spacing w:after="120"/>
      <w:jc w:val="left"/>
    </w:pPr>
    <w:rPr>
      <w:rFonts w:ascii="Calibri" w:hAnsi="Calibri"/>
      <w:kern w:val="28"/>
    </w:rPr>
  </w:style>
  <w:style w:type="character" w:customStyle="1" w:styleId="StyleParaNumComplex11ptChar">
    <w:name w:val="Style ParaNum + (Complex) 11 pt Char"/>
    <w:link w:val="StyleParaNumComplex11pt"/>
    <w:uiPriority w:val="99"/>
    <w:locked/>
    <w:rsid w:val="00FB7A1B"/>
    <w:rPr>
      <w:rFonts w:ascii="Calibri" w:hAnsi="Calibri"/>
      <w:kern w:val="28"/>
      <w:sz w:val="22"/>
      <w:lang w:val="en-US" w:eastAsia="en-US"/>
    </w:rPr>
  </w:style>
  <w:style w:type="character" w:styleId="CommentReference">
    <w:name w:val="annotation reference"/>
    <w:basedOn w:val="DefaultParagraphFont"/>
    <w:uiPriority w:val="99"/>
    <w:semiHidden/>
    <w:rsid w:val="00FB7A1B"/>
    <w:rPr>
      <w:rFonts w:cs="Times New Roman"/>
      <w:sz w:val="16"/>
    </w:rPr>
  </w:style>
  <w:style w:type="paragraph" w:styleId="CommentText">
    <w:name w:val="annotation text"/>
    <w:basedOn w:val="Normal"/>
    <w:link w:val="CommentTextChar"/>
    <w:uiPriority w:val="99"/>
    <w:semiHidden/>
    <w:rsid w:val="00FB7A1B"/>
    <w:rPr>
      <w:sz w:val="20"/>
    </w:rPr>
  </w:style>
  <w:style w:type="character" w:customStyle="1" w:styleId="CommentTextChar">
    <w:name w:val="Comment Text Char"/>
    <w:basedOn w:val="DefaultParagraphFont"/>
    <w:link w:val="CommentText"/>
    <w:uiPriority w:val="99"/>
    <w:semiHidden/>
    <w:locked/>
    <w:rsid w:val="004D2628"/>
    <w:rPr>
      <w:rFonts w:cs="Times New Roman"/>
      <w:sz w:val="20"/>
      <w:szCs w:val="20"/>
    </w:rPr>
  </w:style>
  <w:style w:type="paragraph" w:styleId="CommentSubject">
    <w:name w:val="annotation subject"/>
    <w:basedOn w:val="CommentText"/>
    <w:next w:val="CommentText"/>
    <w:link w:val="CommentSubjectChar"/>
    <w:uiPriority w:val="99"/>
    <w:semiHidden/>
    <w:rsid w:val="00FB7A1B"/>
    <w:rPr>
      <w:b/>
      <w:bCs/>
    </w:rPr>
  </w:style>
  <w:style w:type="character" w:customStyle="1" w:styleId="CommentSubjectChar">
    <w:name w:val="Comment Subject Char"/>
    <w:basedOn w:val="CommentTextChar"/>
    <w:link w:val="CommentSubject"/>
    <w:uiPriority w:val="99"/>
    <w:semiHidden/>
    <w:locked/>
    <w:rsid w:val="004D2628"/>
    <w:rPr>
      <w:rFonts w:cs="Times New Roman"/>
      <w:b/>
      <w:bCs/>
      <w:sz w:val="20"/>
      <w:szCs w:val="20"/>
    </w:rPr>
  </w:style>
  <w:style w:type="paragraph" w:styleId="BalloonText">
    <w:name w:val="Balloon Text"/>
    <w:basedOn w:val="Normal"/>
    <w:link w:val="BalloonTextChar"/>
    <w:uiPriority w:val="99"/>
    <w:semiHidden/>
    <w:rsid w:val="00FB7A1B"/>
    <w:rPr>
      <w:rFonts w:ascii="Tahoma" w:hAnsi="Tahoma" w:cs="Tahoma"/>
      <w:sz w:val="16"/>
      <w:szCs w:val="16"/>
    </w:rPr>
  </w:style>
  <w:style w:type="character" w:customStyle="1" w:styleId="BalloonTextChar">
    <w:name w:val="Balloon Text Char"/>
    <w:basedOn w:val="DefaultParagraphFont"/>
    <w:link w:val="BalloonText"/>
    <w:uiPriority w:val="99"/>
    <w:locked/>
    <w:rsid w:val="00FB7A1B"/>
    <w:rPr>
      <w:rFonts w:ascii="Tahoma" w:hAnsi="Tahoma" w:cs="Times New Roman"/>
      <w:sz w:val="16"/>
      <w:lang w:val="en-US" w:eastAsia="en-US"/>
    </w:rPr>
  </w:style>
  <w:style w:type="character" w:customStyle="1" w:styleId="DeltaViewDeletion">
    <w:name w:val="DeltaView Deletion"/>
    <w:uiPriority w:val="99"/>
    <w:rsid w:val="00FB7A1B"/>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uiPriority w:val="99"/>
    <w:rsid w:val="00FB7A1B"/>
    <w:rPr>
      <w:lang w:val="en-US" w:eastAsia="en-US"/>
    </w:rPr>
  </w:style>
  <w:style w:type="character" w:customStyle="1" w:styleId="apple-converted-space">
    <w:name w:val="apple-converted-space"/>
    <w:basedOn w:val="DefaultParagraphFont"/>
    <w:uiPriority w:val="99"/>
    <w:rsid w:val="00FB7A1B"/>
    <w:rPr>
      <w:rFonts w:cs="Times New Roman"/>
    </w:rPr>
  </w:style>
  <w:style w:type="paragraph" w:styleId="NormalWeb">
    <w:name w:val="Normal (Web)"/>
    <w:basedOn w:val="Normal"/>
    <w:uiPriority w:val="99"/>
    <w:rsid w:val="00FB7A1B"/>
    <w:pPr>
      <w:spacing w:before="100" w:beforeAutospacing="1" w:after="100" w:afterAutospacing="1"/>
    </w:pPr>
    <w:rPr>
      <w:szCs w:val="24"/>
    </w:rPr>
  </w:style>
  <w:style w:type="character" w:styleId="FollowedHyperlink">
    <w:name w:val="FollowedHyperlink"/>
    <w:basedOn w:val="DefaultParagraphFont"/>
    <w:uiPriority w:val="99"/>
    <w:rsid w:val="00FB7A1B"/>
    <w:rPr>
      <w:rFonts w:cs="Times New Roman"/>
      <w:color w:val="800080"/>
      <w:u w:val="single"/>
    </w:rPr>
  </w:style>
  <w:style w:type="paragraph" w:customStyle="1" w:styleId="Default">
    <w:name w:val="Default"/>
    <w:uiPriority w:val="99"/>
    <w:rsid w:val="00FB7A1B"/>
    <w:pPr>
      <w:autoSpaceDE w:val="0"/>
      <w:autoSpaceDN w:val="0"/>
      <w:adjustRightInd w:val="0"/>
    </w:pPr>
    <w:rPr>
      <w:color w:val="000000"/>
      <w:sz w:val="24"/>
      <w:szCs w:val="24"/>
    </w:rPr>
  </w:style>
  <w:style w:type="paragraph" w:styleId="Revision">
    <w:name w:val="Revision"/>
    <w:hidden/>
    <w:uiPriority w:val="99"/>
    <w:semiHidden/>
    <w:rsid w:val="00FB7A1B"/>
    <w:rPr>
      <w:szCs w:val="20"/>
    </w:rPr>
  </w:style>
  <w:style w:type="paragraph" w:customStyle="1" w:styleId="paranum0">
    <w:name w:val="paranum"/>
    <w:basedOn w:val="Normal"/>
    <w:link w:val="paranumChar"/>
    <w:uiPriority w:val="99"/>
    <w:rsid w:val="00FB7A1B"/>
    <w:pPr>
      <w:spacing w:before="100" w:beforeAutospacing="1" w:after="100" w:afterAutospacing="1"/>
    </w:pPr>
    <w:rPr>
      <w:rFonts w:eastAsia="MS Mincho"/>
    </w:rPr>
  </w:style>
  <w:style w:type="character" w:customStyle="1" w:styleId="paranumChar">
    <w:name w:val="paranum Char"/>
    <w:link w:val="paranum0"/>
    <w:uiPriority w:val="99"/>
    <w:locked/>
    <w:rsid w:val="00FB7A1B"/>
    <w:rPr>
      <w:rFonts w:eastAsia="MS Mincho"/>
      <w:sz w:val="24"/>
      <w:lang w:val="en-US" w:eastAsia="en-US"/>
    </w:rPr>
  </w:style>
  <w:style w:type="character" w:styleId="HTMLAcronym">
    <w:name w:val="HTML Acronym"/>
    <w:basedOn w:val="DefaultParagraphFont"/>
    <w:uiPriority w:val="99"/>
    <w:rsid w:val="00FB7A1B"/>
    <w:rPr>
      <w:rFonts w:cs="Times New Roman"/>
    </w:rPr>
  </w:style>
  <w:style w:type="paragraph" w:styleId="ListParagraph">
    <w:name w:val="List Paragraph"/>
    <w:basedOn w:val="Normal"/>
    <w:uiPriority w:val="99"/>
    <w:qFormat/>
    <w:rsid w:val="00FB7A1B"/>
    <w:pPr>
      <w:ind w:left="720"/>
    </w:pPr>
    <w:rPr>
      <w:szCs w:val="24"/>
    </w:rPr>
  </w:style>
  <w:style w:type="paragraph" w:customStyle="1" w:styleId="xl65">
    <w:name w:val="xl65"/>
    <w:basedOn w:val="Normal"/>
    <w:uiPriority w:val="99"/>
    <w:rsid w:val="00FB7A1B"/>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uiPriority w:val="99"/>
    <w:rsid w:val="00FB7A1B"/>
    <w:pPr>
      <w:pBdr>
        <w:top w:val="single" w:sz="4" w:space="0" w:color="auto"/>
      </w:pBdr>
      <w:spacing w:before="100" w:beforeAutospacing="1" w:after="100" w:afterAutospacing="1"/>
    </w:pPr>
    <w:rPr>
      <w:sz w:val="20"/>
    </w:rPr>
  </w:style>
  <w:style w:type="paragraph" w:customStyle="1" w:styleId="xl67">
    <w:name w:val="xl67"/>
    <w:basedOn w:val="Normal"/>
    <w:uiPriority w:val="99"/>
    <w:rsid w:val="00FB7A1B"/>
    <w:pPr>
      <w:pBdr>
        <w:top w:val="single" w:sz="4" w:space="0" w:color="auto"/>
      </w:pBdr>
      <w:spacing w:before="100" w:beforeAutospacing="1" w:after="100" w:afterAutospacing="1"/>
    </w:pPr>
    <w:rPr>
      <w:sz w:val="20"/>
    </w:rPr>
  </w:style>
  <w:style w:type="paragraph" w:customStyle="1" w:styleId="xl68">
    <w:name w:val="xl68"/>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uiPriority w:val="99"/>
    <w:rsid w:val="00FB7A1B"/>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uiPriority w:val="99"/>
    <w:rsid w:val="00FB7A1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uiPriority w:val="99"/>
    <w:rsid w:val="00FB7A1B"/>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uiPriority w:val="99"/>
    <w:rsid w:val="00FB7A1B"/>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uiPriority w:val="99"/>
    <w:rsid w:val="00FB7A1B"/>
    <w:pPr>
      <w:pBdr>
        <w:left w:val="single" w:sz="4" w:space="0" w:color="auto"/>
      </w:pBdr>
      <w:spacing w:before="100" w:beforeAutospacing="1" w:after="100" w:afterAutospacing="1"/>
    </w:pPr>
    <w:rPr>
      <w:sz w:val="20"/>
    </w:rPr>
  </w:style>
  <w:style w:type="paragraph" w:customStyle="1" w:styleId="xl74">
    <w:name w:val="xl74"/>
    <w:basedOn w:val="Normal"/>
    <w:uiPriority w:val="99"/>
    <w:rsid w:val="00FB7A1B"/>
    <w:pPr>
      <w:spacing w:before="100" w:beforeAutospacing="1" w:after="100" w:afterAutospacing="1"/>
    </w:pPr>
    <w:rPr>
      <w:sz w:val="20"/>
    </w:rPr>
  </w:style>
  <w:style w:type="paragraph" w:customStyle="1" w:styleId="xl75">
    <w:name w:val="xl75"/>
    <w:basedOn w:val="Normal"/>
    <w:uiPriority w:val="99"/>
    <w:rsid w:val="00FB7A1B"/>
    <w:pPr>
      <w:spacing w:before="100" w:beforeAutospacing="1" w:after="100" w:afterAutospacing="1"/>
    </w:pPr>
    <w:rPr>
      <w:sz w:val="20"/>
    </w:rPr>
  </w:style>
  <w:style w:type="paragraph" w:customStyle="1" w:styleId="xl76">
    <w:name w:val="xl76"/>
    <w:basedOn w:val="Normal"/>
    <w:uiPriority w:val="99"/>
    <w:rsid w:val="00FB7A1B"/>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uiPriority w:val="99"/>
    <w:rsid w:val="00FB7A1B"/>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uiPriority w:val="99"/>
    <w:rsid w:val="00FB7A1B"/>
    <w:pPr>
      <w:pBdr>
        <w:bottom w:val="single" w:sz="4" w:space="0" w:color="auto"/>
      </w:pBdr>
      <w:spacing w:before="100" w:beforeAutospacing="1" w:after="100" w:afterAutospacing="1"/>
    </w:pPr>
    <w:rPr>
      <w:sz w:val="20"/>
    </w:rPr>
  </w:style>
  <w:style w:type="paragraph" w:customStyle="1" w:styleId="xl79">
    <w:name w:val="xl79"/>
    <w:basedOn w:val="Normal"/>
    <w:uiPriority w:val="99"/>
    <w:rsid w:val="00FB7A1B"/>
    <w:pPr>
      <w:pBdr>
        <w:bottom w:val="single" w:sz="4" w:space="0" w:color="auto"/>
      </w:pBdr>
      <w:spacing w:before="100" w:beforeAutospacing="1" w:after="100" w:afterAutospacing="1"/>
    </w:pPr>
    <w:rPr>
      <w:sz w:val="20"/>
    </w:rPr>
  </w:style>
  <w:style w:type="paragraph" w:customStyle="1" w:styleId="xl80">
    <w:name w:val="xl80"/>
    <w:basedOn w:val="Normal"/>
    <w:uiPriority w:val="99"/>
    <w:rsid w:val="00FB7A1B"/>
    <w:pPr>
      <w:spacing w:before="100" w:beforeAutospacing="1" w:after="100" w:afterAutospacing="1"/>
      <w:jc w:val="right"/>
    </w:pPr>
    <w:rPr>
      <w:sz w:val="20"/>
    </w:rPr>
  </w:style>
  <w:style w:type="paragraph" w:customStyle="1" w:styleId="xl81">
    <w:name w:val="xl81"/>
    <w:basedOn w:val="Normal"/>
    <w:uiPriority w:val="99"/>
    <w:rsid w:val="00FB7A1B"/>
    <w:pPr>
      <w:pBdr>
        <w:bottom w:val="single" w:sz="4" w:space="0" w:color="auto"/>
      </w:pBdr>
      <w:spacing w:before="100" w:beforeAutospacing="1" w:after="100" w:afterAutospacing="1"/>
      <w:jc w:val="right"/>
    </w:pPr>
    <w:rPr>
      <w:sz w:val="20"/>
    </w:rPr>
  </w:style>
  <w:style w:type="paragraph" w:customStyle="1" w:styleId="xl82">
    <w:name w:val="xl82"/>
    <w:basedOn w:val="Normal"/>
    <w:uiPriority w:val="99"/>
    <w:rsid w:val="00FB7A1B"/>
    <w:pPr>
      <w:pBdr>
        <w:top w:val="single" w:sz="4" w:space="0" w:color="auto"/>
      </w:pBdr>
      <w:spacing w:before="100" w:beforeAutospacing="1" w:after="100" w:afterAutospacing="1"/>
      <w:jc w:val="right"/>
    </w:pPr>
    <w:rPr>
      <w:sz w:val="20"/>
    </w:rPr>
  </w:style>
  <w:style w:type="paragraph" w:customStyle="1" w:styleId="xl83">
    <w:name w:val="xl83"/>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uiPriority w:val="99"/>
    <w:rsid w:val="00FB7A1B"/>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uiPriority w:val="99"/>
    <w:rsid w:val="00FB7A1B"/>
    <w:pPr>
      <w:pBdr>
        <w:right w:val="single" w:sz="4" w:space="0" w:color="auto"/>
      </w:pBdr>
      <w:spacing w:before="100" w:beforeAutospacing="1" w:after="100" w:afterAutospacing="1"/>
      <w:jc w:val="right"/>
    </w:pPr>
    <w:rPr>
      <w:sz w:val="20"/>
    </w:rPr>
  </w:style>
  <w:style w:type="paragraph" w:customStyle="1" w:styleId="xl87">
    <w:name w:val="xl87"/>
    <w:basedOn w:val="Normal"/>
    <w:uiPriority w:val="99"/>
    <w:rsid w:val="00FB7A1B"/>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uiPriority w:val="99"/>
    <w:rsid w:val="00FB7A1B"/>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uiPriority w:val="99"/>
    <w:rsid w:val="00FB7A1B"/>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uiPriority w:val="99"/>
    <w:rsid w:val="00FB7A1B"/>
    <w:pPr>
      <w:pBdr>
        <w:left w:val="single" w:sz="4" w:space="0" w:color="auto"/>
      </w:pBdr>
      <w:spacing w:before="100" w:beforeAutospacing="1" w:after="100" w:afterAutospacing="1"/>
      <w:jc w:val="right"/>
    </w:pPr>
    <w:rPr>
      <w:sz w:val="20"/>
    </w:rPr>
  </w:style>
  <w:style w:type="paragraph" w:customStyle="1" w:styleId="xl91">
    <w:name w:val="xl91"/>
    <w:basedOn w:val="Normal"/>
    <w:uiPriority w:val="99"/>
    <w:rsid w:val="00FB7A1B"/>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uiPriority w:val="99"/>
    <w:rsid w:val="00FB7A1B"/>
    <w:pPr>
      <w:pBdr>
        <w:bottom w:val="single" w:sz="4" w:space="0" w:color="auto"/>
      </w:pBdr>
      <w:spacing w:before="100" w:beforeAutospacing="1" w:after="100" w:afterAutospacing="1"/>
      <w:jc w:val="right"/>
    </w:pPr>
    <w:rPr>
      <w:sz w:val="20"/>
    </w:rPr>
  </w:style>
  <w:style w:type="paragraph" w:customStyle="1" w:styleId="xl93">
    <w:name w:val="xl93"/>
    <w:basedOn w:val="Normal"/>
    <w:uiPriority w:val="99"/>
    <w:rsid w:val="00FB7A1B"/>
    <w:pPr>
      <w:pBdr>
        <w:top w:val="single" w:sz="4" w:space="0" w:color="auto"/>
      </w:pBdr>
      <w:spacing w:before="100" w:beforeAutospacing="1" w:after="100" w:afterAutospacing="1"/>
      <w:jc w:val="right"/>
    </w:pPr>
    <w:rPr>
      <w:sz w:val="20"/>
    </w:rPr>
  </w:style>
  <w:style w:type="paragraph" w:customStyle="1" w:styleId="xl94">
    <w:name w:val="xl94"/>
    <w:basedOn w:val="Normal"/>
    <w:uiPriority w:val="99"/>
    <w:rsid w:val="00FB7A1B"/>
    <w:pPr>
      <w:spacing w:before="100" w:beforeAutospacing="1" w:after="100" w:afterAutospacing="1"/>
      <w:jc w:val="right"/>
    </w:pPr>
    <w:rPr>
      <w:sz w:val="20"/>
    </w:rPr>
  </w:style>
  <w:style w:type="paragraph" w:customStyle="1" w:styleId="xl95">
    <w:name w:val="xl95"/>
    <w:basedOn w:val="Normal"/>
    <w:uiPriority w:val="99"/>
    <w:rsid w:val="00FB7A1B"/>
    <w:pPr>
      <w:pBdr>
        <w:top w:val="single" w:sz="4" w:space="0" w:color="auto"/>
      </w:pBdr>
      <w:spacing w:before="100" w:beforeAutospacing="1" w:after="100" w:afterAutospacing="1"/>
      <w:jc w:val="right"/>
    </w:pPr>
    <w:rPr>
      <w:sz w:val="20"/>
    </w:rPr>
  </w:style>
  <w:style w:type="paragraph" w:styleId="BodyText">
    <w:name w:val="Body Text"/>
    <w:basedOn w:val="Normal"/>
    <w:link w:val="BodyTextChar"/>
    <w:uiPriority w:val="99"/>
    <w:rsid w:val="00FB7A1B"/>
    <w:pPr>
      <w:widowControl w:val="0"/>
      <w:tabs>
        <w:tab w:val="num" w:pos="360"/>
        <w:tab w:val="center" w:pos="4680"/>
      </w:tabs>
      <w:suppressAutoHyphens/>
      <w:jc w:val="center"/>
    </w:pPr>
    <w:rPr>
      <w:b/>
    </w:rPr>
  </w:style>
  <w:style w:type="character" w:customStyle="1" w:styleId="BodyTextChar">
    <w:name w:val="Body Text Char"/>
    <w:basedOn w:val="DefaultParagraphFont"/>
    <w:link w:val="BodyText"/>
    <w:uiPriority w:val="99"/>
    <w:locked/>
    <w:rsid w:val="00FB7A1B"/>
    <w:rPr>
      <w:rFonts w:cs="Times New Roman"/>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11118">
      <w:bodyDiv w:val="1"/>
      <w:marLeft w:val="0"/>
      <w:marRight w:val="0"/>
      <w:marTop w:val="0"/>
      <w:marBottom w:val="0"/>
      <w:divBdr>
        <w:top w:val="none" w:sz="0" w:space="0" w:color="auto"/>
        <w:left w:val="none" w:sz="0" w:space="0" w:color="auto"/>
        <w:bottom w:val="none" w:sz="0" w:space="0" w:color="auto"/>
        <w:right w:val="none" w:sz="0" w:space="0" w:color="auto"/>
      </w:divBdr>
      <w:divsChild>
        <w:div w:id="332534270">
          <w:marLeft w:val="0"/>
          <w:marRight w:val="0"/>
          <w:marTop w:val="0"/>
          <w:marBottom w:val="0"/>
          <w:divBdr>
            <w:top w:val="none" w:sz="0" w:space="0" w:color="auto"/>
            <w:left w:val="none" w:sz="0" w:space="0" w:color="auto"/>
            <w:bottom w:val="none" w:sz="0" w:space="0" w:color="auto"/>
            <w:right w:val="none" w:sz="0" w:space="0" w:color="auto"/>
          </w:divBdr>
          <w:divsChild>
            <w:div w:id="1377464772">
              <w:marLeft w:val="0"/>
              <w:marRight w:val="0"/>
              <w:marTop w:val="0"/>
              <w:marBottom w:val="0"/>
              <w:divBdr>
                <w:top w:val="none" w:sz="0" w:space="0" w:color="auto"/>
                <w:left w:val="none" w:sz="0" w:space="0" w:color="auto"/>
                <w:bottom w:val="none" w:sz="0" w:space="0" w:color="auto"/>
                <w:right w:val="none" w:sz="0" w:space="0" w:color="auto"/>
              </w:divBdr>
              <w:divsChild>
                <w:div w:id="1382514262">
                  <w:marLeft w:val="0"/>
                  <w:marRight w:val="0"/>
                  <w:marTop w:val="0"/>
                  <w:marBottom w:val="0"/>
                  <w:divBdr>
                    <w:top w:val="none" w:sz="0" w:space="0" w:color="auto"/>
                    <w:left w:val="none" w:sz="0" w:space="0" w:color="auto"/>
                    <w:bottom w:val="none" w:sz="0" w:space="0" w:color="auto"/>
                    <w:right w:val="none" w:sz="0" w:space="0" w:color="auto"/>
                  </w:divBdr>
                  <w:divsChild>
                    <w:div w:id="1061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7817">
      <w:marLeft w:val="0"/>
      <w:marRight w:val="0"/>
      <w:marTop w:val="0"/>
      <w:marBottom w:val="0"/>
      <w:divBdr>
        <w:top w:val="none" w:sz="0" w:space="0" w:color="auto"/>
        <w:left w:val="none" w:sz="0" w:space="0" w:color="auto"/>
        <w:bottom w:val="none" w:sz="0" w:space="0" w:color="auto"/>
        <w:right w:val="none" w:sz="0" w:space="0" w:color="auto"/>
      </w:divBdr>
      <w:divsChild>
        <w:div w:id="1737777841">
          <w:marLeft w:val="0"/>
          <w:marRight w:val="0"/>
          <w:marTop w:val="0"/>
          <w:marBottom w:val="0"/>
          <w:divBdr>
            <w:top w:val="none" w:sz="0" w:space="0" w:color="auto"/>
            <w:left w:val="none" w:sz="0" w:space="0" w:color="auto"/>
            <w:bottom w:val="none" w:sz="0" w:space="0" w:color="auto"/>
            <w:right w:val="none" w:sz="0" w:space="0" w:color="auto"/>
          </w:divBdr>
          <w:divsChild>
            <w:div w:id="1737777818">
              <w:marLeft w:val="0"/>
              <w:marRight w:val="0"/>
              <w:marTop w:val="0"/>
              <w:marBottom w:val="0"/>
              <w:divBdr>
                <w:top w:val="none" w:sz="0" w:space="0" w:color="auto"/>
                <w:left w:val="none" w:sz="0" w:space="0" w:color="auto"/>
                <w:bottom w:val="none" w:sz="0" w:space="0" w:color="auto"/>
                <w:right w:val="none" w:sz="0" w:space="0" w:color="auto"/>
              </w:divBdr>
            </w:div>
            <w:div w:id="1737777835">
              <w:marLeft w:val="0"/>
              <w:marRight w:val="0"/>
              <w:marTop w:val="0"/>
              <w:marBottom w:val="0"/>
              <w:divBdr>
                <w:top w:val="none" w:sz="0" w:space="0" w:color="auto"/>
                <w:left w:val="none" w:sz="0" w:space="0" w:color="auto"/>
                <w:bottom w:val="none" w:sz="0" w:space="0" w:color="auto"/>
                <w:right w:val="none" w:sz="0" w:space="0" w:color="auto"/>
              </w:divBdr>
            </w:div>
            <w:div w:id="1737777851">
              <w:marLeft w:val="0"/>
              <w:marRight w:val="0"/>
              <w:marTop w:val="0"/>
              <w:marBottom w:val="0"/>
              <w:divBdr>
                <w:top w:val="none" w:sz="0" w:space="0" w:color="auto"/>
                <w:left w:val="none" w:sz="0" w:space="0" w:color="auto"/>
                <w:bottom w:val="none" w:sz="0" w:space="0" w:color="auto"/>
                <w:right w:val="none" w:sz="0" w:space="0" w:color="auto"/>
              </w:divBdr>
            </w:div>
            <w:div w:id="17377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819">
      <w:marLeft w:val="0"/>
      <w:marRight w:val="0"/>
      <w:marTop w:val="0"/>
      <w:marBottom w:val="0"/>
      <w:divBdr>
        <w:top w:val="none" w:sz="0" w:space="0" w:color="auto"/>
        <w:left w:val="none" w:sz="0" w:space="0" w:color="auto"/>
        <w:bottom w:val="none" w:sz="0" w:space="0" w:color="auto"/>
        <w:right w:val="none" w:sz="0" w:space="0" w:color="auto"/>
      </w:divBdr>
      <w:divsChild>
        <w:div w:id="1737777840">
          <w:marLeft w:val="0"/>
          <w:marRight w:val="0"/>
          <w:marTop w:val="0"/>
          <w:marBottom w:val="0"/>
          <w:divBdr>
            <w:top w:val="none" w:sz="0" w:space="0" w:color="auto"/>
            <w:left w:val="none" w:sz="0" w:space="0" w:color="auto"/>
            <w:bottom w:val="none" w:sz="0" w:space="0" w:color="auto"/>
            <w:right w:val="none" w:sz="0" w:space="0" w:color="auto"/>
          </w:divBdr>
          <w:divsChild>
            <w:div w:id="1737777815">
              <w:marLeft w:val="0"/>
              <w:marRight w:val="0"/>
              <w:marTop w:val="0"/>
              <w:marBottom w:val="0"/>
              <w:divBdr>
                <w:top w:val="none" w:sz="0" w:space="0" w:color="auto"/>
                <w:left w:val="none" w:sz="0" w:space="0" w:color="auto"/>
                <w:bottom w:val="none" w:sz="0" w:space="0" w:color="auto"/>
                <w:right w:val="none" w:sz="0" w:space="0" w:color="auto"/>
              </w:divBdr>
              <w:divsChild>
                <w:div w:id="17377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820">
      <w:marLeft w:val="0"/>
      <w:marRight w:val="0"/>
      <w:marTop w:val="0"/>
      <w:marBottom w:val="0"/>
      <w:divBdr>
        <w:top w:val="none" w:sz="0" w:space="0" w:color="auto"/>
        <w:left w:val="none" w:sz="0" w:space="0" w:color="auto"/>
        <w:bottom w:val="none" w:sz="0" w:space="0" w:color="auto"/>
        <w:right w:val="none" w:sz="0" w:space="0" w:color="auto"/>
      </w:divBdr>
      <w:divsChild>
        <w:div w:id="1737777856">
          <w:marLeft w:val="0"/>
          <w:marRight w:val="0"/>
          <w:marTop w:val="0"/>
          <w:marBottom w:val="0"/>
          <w:divBdr>
            <w:top w:val="none" w:sz="0" w:space="0" w:color="auto"/>
            <w:left w:val="none" w:sz="0" w:space="0" w:color="auto"/>
            <w:bottom w:val="none" w:sz="0" w:space="0" w:color="auto"/>
            <w:right w:val="none" w:sz="0" w:space="0" w:color="auto"/>
          </w:divBdr>
          <w:divsChild>
            <w:div w:id="1737777857">
              <w:marLeft w:val="0"/>
              <w:marRight w:val="0"/>
              <w:marTop w:val="0"/>
              <w:marBottom w:val="0"/>
              <w:divBdr>
                <w:top w:val="none" w:sz="0" w:space="0" w:color="auto"/>
                <w:left w:val="none" w:sz="0" w:space="0" w:color="auto"/>
                <w:bottom w:val="none" w:sz="0" w:space="0" w:color="auto"/>
                <w:right w:val="none" w:sz="0" w:space="0" w:color="auto"/>
              </w:divBdr>
              <w:divsChild>
                <w:div w:id="17377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824">
      <w:marLeft w:val="0"/>
      <w:marRight w:val="0"/>
      <w:marTop w:val="0"/>
      <w:marBottom w:val="0"/>
      <w:divBdr>
        <w:top w:val="none" w:sz="0" w:space="0" w:color="auto"/>
        <w:left w:val="none" w:sz="0" w:space="0" w:color="auto"/>
        <w:bottom w:val="none" w:sz="0" w:space="0" w:color="auto"/>
        <w:right w:val="none" w:sz="0" w:space="0" w:color="auto"/>
      </w:divBdr>
    </w:div>
    <w:div w:id="1737777825">
      <w:marLeft w:val="0"/>
      <w:marRight w:val="0"/>
      <w:marTop w:val="0"/>
      <w:marBottom w:val="0"/>
      <w:divBdr>
        <w:top w:val="none" w:sz="0" w:space="0" w:color="auto"/>
        <w:left w:val="none" w:sz="0" w:space="0" w:color="auto"/>
        <w:bottom w:val="none" w:sz="0" w:space="0" w:color="auto"/>
        <w:right w:val="none" w:sz="0" w:space="0" w:color="auto"/>
      </w:divBdr>
    </w:div>
    <w:div w:id="1737777829">
      <w:marLeft w:val="0"/>
      <w:marRight w:val="0"/>
      <w:marTop w:val="0"/>
      <w:marBottom w:val="0"/>
      <w:divBdr>
        <w:top w:val="none" w:sz="0" w:space="0" w:color="auto"/>
        <w:left w:val="none" w:sz="0" w:space="0" w:color="auto"/>
        <w:bottom w:val="none" w:sz="0" w:space="0" w:color="auto"/>
        <w:right w:val="none" w:sz="0" w:space="0" w:color="auto"/>
      </w:divBdr>
    </w:div>
    <w:div w:id="1737777830">
      <w:marLeft w:val="0"/>
      <w:marRight w:val="0"/>
      <w:marTop w:val="0"/>
      <w:marBottom w:val="0"/>
      <w:divBdr>
        <w:top w:val="none" w:sz="0" w:space="0" w:color="auto"/>
        <w:left w:val="none" w:sz="0" w:space="0" w:color="auto"/>
        <w:bottom w:val="none" w:sz="0" w:space="0" w:color="auto"/>
        <w:right w:val="none" w:sz="0" w:space="0" w:color="auto"/>
      </w:divBdr>
      <w:divsChild>
        <w:div w:id="1737777832">
          <w:marLeft w:val="0"/>
          <w:marRight w:val="0"/>
          <w:marTop w:val="0"/>
          <w:marBottom w:val="0"/>
          <w:divBdr>
            <w:top w:val="none" w:sz="0" w:space="0" w:color="auto"/>
            <w:left w:val="none" w:sz="0" w:space="0" w:color="auto"/>
            <w:bottom w:val="none" w:sz="0" w:space="0" w:color="auto"/>
            <w:right w:val="none" w:sz="0" w:space="0" w:color="auto"/>
          </w:divBdr>
          <w:divsChild>
            <w:div w:id="1737777823">
              <w:marLeft w:val="0"/>
              <w:marRight w:val="0"/>
              <w:marTop w:val="0"/>
              <w:marBottom w:val="0"/>
              <w:divBdr>
                <w:top w:val="none" w:sz="0" w:space="0" w:color="auto"/>
                <w:left w:val="none" w:sz="0" w:space="0" w:color="auto"/>
                <w:bottom w:val="none" w:sz="0" w:space="0" w:color="auto"/>
                <w:right w:val="none" w:sz="0" w:space="0" w:color="auto"/>
              </w:divBdr>
            </w:div>
            <w:div w:id="1737777833">
              <w:marLeft w:val="0"/>
              <w:marRight w:val="0"/>
              <w:marTop w:val="0"/>
              <w:marBottom w:val="0"/>
              <w:divBdr>
                <w:top w:val="none" w:sz="0" w:space="0" w:color="auto"/>
                <w:left w:val="none" w:sz="0" w:space="0" w:color="auto"/>
                <w:bottom w:val="none" w:sz="0" w:space="0" w:color="auto"/>
                <w:right w:val="none" w:sz="0" w:space="0" w:color="auto"/>
              </w:divBdr>
            </w:div>
            <w:div w:id="1737777836">
              <w:marLeft w:val="0"/>
              <w:marRight w:val="0"/>
              <w:marTop w:val="0"/>
              <w:marBottom w:val="0"/>
              <w:divBdr>
                <w:top w:val="none" w:sz="0" w:space="0" w:color="auto"/>
                <w:left w:val="none" w:sz="0" w:space="0" w:color="auto"/>
                <w:bottom w:val="none" w:sz="0" w:space="0" w:color="auto"/>
                <w:right w:val="none" w:sz="0" w:space="0" w:color="auto"/>
              </w:divBdr>
            </w:div>
            <w:div w:id="1737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838">
      <w:marLeft w:val="0"/>
      <w:marRight w:val="0"/>
      <w:marTop w:val="0"/>
      <w:marBottom w:val="0"/>
      <w:divBdr>
        <w:top w:val="none" w:sz="0" w:space="0" w:color="auto"/>
        <w:left w:val="none" w:sz="0" w:space="0" w:color="auto"/>
        <w:bottom w:val="none" w:sz="0" w:space="0" w:color="auto"/>
        <w:right w:val="none" w:sz="0" w:space="0" w:color="auto"/>
      </w:divBdr>
      <w:divsChild>
        <w:div w:id="1737777854">
          <w:marLeft w:val="0"/>
          <w:marRight w:val="0"/>
          <w:marTop w:val="0"/>
          <w:marBottom w:val="0"/>
          <w:divBdr>
            <w:top w:val="none" w:sz="0" w:space="0" w:color="auto"/>
            <w:left w:val="none" w:sz="0" w:space="0" w:color="auto"/>
            <w:bottom w:val="none" w:sz="0" w:space="0" w:color="auto"/>
            <w:right w:val="none" w:sz="0" w:space="0" w:color="auto"/>
          </w:divBdr>
          <w:divsChild>
            <w:div w:id="1737777837">
              <w:marLeft w:val="0"/>
              <w:marRight w:val="0"/>
              <w:marTop w:val="0"/>
              <w:marBottom w:val="0"/>
              <w:divBdr>
                <w:top w:val="none" w:sz="0" w:space="0" w:color="auto"/>
                <w:left w:val="none" w:sz="0" w:space="0" w:color="auto"/>
                <w:bottom w:val="none" w:sz="0" w:space="0" w:color="auto"/>
                <w:right w:val="none" w:sz="0" w:space="0" w:color="auto"/>
              </w:divBdr>
              <w:divsChild>
                <w:div w:id="17377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842">
      <w:marLeft w:val="0"/>
      <w:marRight w:val="0"/>
      <w:marTop w:val="0"/>
      <w:marBottom w:val="0"/>
      <w:divBdr>
        <w:top w:val="none" w:sz="0" w:space="0" w:color="auto"/>
        <w:left w:val="none" w:sz="0" w:space="0" w:color="auto"/>
        <w:bottom w:val="none" w:sz="0" w:space="0" w:color="auto"/>
        <w:right w:val="none" w:sz="0" w:space="0" w:color="auto"/>
      </w:divBdr>
    </w:div>
    <w:div w:id="1737777844">
      <w:marLeft w:val="0"/>
      <w:marRight w:val="0"/>
      <w:marTop w:val="0"/>
      <w:marBottom w:val="0"/>
      <w:divBdr>
        <w:top w:val="none" w:sz="0" w:space="0" w:color="auto"/>
        <w:left w:val="none" w:sz="0" w:space="0" w:color="auto"/>
        <w:bottom w:val="none" w:sz="0" w:space="0" w:color="auto"/>
        <w:right w:val="none" w:sz="0" w:space="0" w:color="auto"/>
      </w:divBdr>
      <w:divsChild>
        <w:div w:id="1737777849">
          <w:marLeft w:val="0"/>
          <w:marRight w:val="0"/>
          <w:marTop w:val="0"/>
          <w:marBottom w:val="0"/>
          <w:divBdr>
            <w:top w:val="none" w:sz="0" w:space="0" w:color="auto"/>
            <w:left w:val="none" w:sz="0" w:space="0" w:color="auto"/>
            <w:bottom w:val="none" w:sz="0" w:space="0" w:color="auto"/>
            <w:right w:val="none" w:sz="0" w:space="0" w:color="auto"/>
          </w:divBdr>
          <w:divsChild>
            <w:div w:id="1737777821">
              <w:marLeft w:val="0"/>
              <w:marRight w:val="0"/>
              <w:marTop w:val="0"/>
              <w:marBottom w:val="0"/>
              <w:divBdr>
                <w:top w:val="none" w:sz="0" w:space="0" w:color="auto"/>
                <w:left w:val="none" w:sz="0" w:space="0" w:color="auto"/>
                <w:bottom w:val="none" w:sz="0" w:space="0" w:color="auto"/>
                <w:right w:val="none" w:sz="0" w:space="0" w:color="auto"/>
              </w:divBdr>
            </w:div>
            <w:div w:id="1737777848">
              <w:marLeft w:val="0"/>
              <w:marRight w:val="0"/>
              <w:marTop w:val="0"/>
              <w:marBottom w:val="0"/>
              <w:divBdr>
                <w:top w:val="none" w:sz="0" w:space="0" w:color="auto"/>
                <w:left w:val="none" w:sz="0" w:space="0" w:color="auto"/>
                <w:bottom w:val="none" w:sz="0" w:space="0" w:color="auto"/>
                <w:right w:val="none" w:sz="0" w:space="0" w:color="auto"/>
              </w:divBdr>
            </w:div>
            <w:div w:id="1737777850">
              <w:marLeft w:val="0"/>
              <w:marRight w:val="0"/>
              <w:marTop w:val="0"/>
              <w:marBottom w:val="0"/>
              <w:divBdr>
                <w:top w:val="none" w:sz="0" w:space="0" w:color="auto"/>
                <w:left w:val="none" w:sz="0" w:space="0" w:color="auto"/>
                <w:bottom w:val="none" w:sz="0" w:space="0" w:color="auto"/>
                <w:right w:val="none" w:sz="0" w:space="0" w:color="auto"/>
              </w:divBdr>
            </w:div>
            <w:div w:id="1737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845">
      <w:marLeft w:val="0"/>
      <w:marRight w:val="0"/>
      <w:marTop w:val="0"/>
      <w:marBottom w:val="0"/>
      <w:divBdr>
        <w:top w:val="none" w:sz="0" w:space="0" w:color="auto"/>
        <w:left w:val="none" w:sz="0" w:space="0" w:color="auto"/>
        <w:bottom w:val="none" w:sz="0" w:space="0" w:color="auto"/>
        <w:right w:val="none" w:sz="0" w:space="0" w:color="auto"/>
      </w:divBdr>
    </w:div>
    <w:div w:id="1737777847">
      <w:marLeft w:val="0"/>
      <w:marRight w:val="0"/>
      <w:marTop w:val="0"/>
      <w:marBottom w:val="0"/>
      <w:divBdr>
        <w:top w:val="none" w:sz="0" w:space="0" w:color="auto"/>
        <w:left w:val="none" w:sz="0" w:space="0" w:color="auto"/>
        <w:bottom w:val="none" w:sz="0" w:space="0" w:color="auto"/>
        <w:right w:val="none" w:sz="0" w:space="0" w:color="auto"/>
      </w:divBdr>
      <w:divsChild>
        <w:div w:id="1737777834">
          <w:marLeft w:val="0"/>
          <w:marRight w:val="0"/>
          <w:marTop w:val="0"/>
          <w:marBottom w:val="0"/>
          <w:divBdr>
            <w:top w:val="none" w:sz="0" w:space="0" w:color="auto"/>
            <w:left w:val="none" w:sz="0" w:space="0" w:color="auto"/>
            <w:bottom w:val="none" w:sz="0" w:space="0" w:color="auto"/>
            <w:right w:val="none" w:sz="0" w:space="0" w:color="auto"/>
          </w:divBdr>
          <w:divsChild>
            <w:div w:id="1737777831">
              <w:marLeft w:val="0"/>
              <w:marRight w:val="0"/>
              <w:marTop w:val="0"/>
              <w:marBottom w:val="0"/>
              <w:divBdr>
                <w:top w:val="none" w:sz="0" w:space="0" w:color="auto"/>
                <w:left w:val="none" w:sz="0" w:space="0" w:color="auto"/>
                <w:bottom w:val="none" w:sz="0" w:space="0" w:color="auto"/>
                <w:right w:val="none" w:sz="0" w:space="0" w:color="auto"/>
              </w:divBdr>
              <w:divsChild>
                <w:div w:id="17377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853">
      <w:marLeft w:val="0"/>
      <w:marRight w:val="0"/>
      <w:marTop w:val="0"/>
      <w:marBottom w:val="0"/>
      <w:divBdr>
        <w:top w:val="none" w:sz="0" w:space="0" w:color="auto"/>
        <w:left w:val="none" w:sz="0" w:space="0" w:color="auto"/>
        <w:bottom w:val="none" w:sz="0" w:space="0" w:color="auto"/>
        <w:right w:val="none" w:sz="0" w:space="0" w:color="auto"/>
      </w:divBdr>
      <w:divsChild>
        <w:div w:id="1737777846">
          <w:marLeft w:val="0"/>
          <w:marRight w:val="0"/>
          <w:marTop w:val="0"/>
          <w:marBottom w:val="0"/>
          <w:divBdr>
            <w:top w:val="none" w:sz="0" w:space="0" w:color="auto"/>
            <w:left w:val="none" w:sz="0" w:space="0" w:color="auto"/>
            <w:bottom w:val="none" w:sz="0" w:space="0" w:color="auto"/>
            <w:right w:val="none" w:sz="0" w:space="0" w:color="auto"/>
          </w:divBdr>
          <w:divsChild>
            <w:div w:id="1737777822">
              <w:marLeft w:val="0"/>
              <w:marRight w:val="0"/>
              <w:marTop w:val="0"/>
              <w:marBottom w:val="0"/>
              <w:divBdr>
                <w:top w:val="none" w:sz="0" w:space="0" w:color="auto"/>
                <w:left w:val="none" w:sz="0" w:space="0" w:color="auto"/>
                <w:bottom w:val="none" w:sz="0" w:space="0" w:color="auto"/>
                <w:right w:val="none" w:sz="0" w:space="0" w:color="auto"/>
              </w:divBdr>
              <w:divsChild>
                <w:div w:id="1737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Kim\AppData\Local\Microsoft\Windows\Temporary%20Internet%20Files\Content.MSO\CC33583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CC33583B</Template>
  <TotalTime>0</TotalTime>
  <Pages>2</Pages>
  <Words>337</Words>
  <Characters>1929</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2013-03-26T16:27:00Z</cp:lastPrinted>
  <dcterms:created xsi:type="dcterms:W3CDTF">2013-12-05T17:41:00Z</dcterms:created>
  <dcterms:modified xsi:type="dcterms:W3CDTF">2013-12-05T17:41:00Z</dcterms:modified>
  <cp:category> </cp:category>
  <cp:contentStatus> </cp:contentStatus>
</cp:coreProperties>
</file>